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99754" w14:textId="5D93914E" w:rsidR="00654299" w:rsidRPr="00F3268D" w:rsidRDefault="00654299" w:rsidP="00F3268D">
      <w:pPr>
        <w:rPr>
          <w:rFonts w:ascii="Arial" w:hAnsi="Arial" w:cs="Arial"/>
          <w:b/>
          <w:bCs/>
          <w:sz w:val="20"/>
          <w:szCs w:val="20"/>
        </w:rPr>
      </w:pPr>
      <w:bookmarkStart w:id="0" w:name="10.1"/>
      <w:bookmarkStart w:id="1" w:name="_Toc29558031"/>
      <w:bookmarkEnd w:id="0"/>
      <w:r w:rsidRPr="00F3268D">
        <w:rPr>
          <w:rFonts w:ascii="Arial" w:hAnsi="Arial" w:cs="Arial"/>
          <w:b/>
          <w:bCs/>
          <w:sz w:val="20"/>
          <w:szCs w:val="20"/>
        </w:rPr>
        <w:t>10.1.1 Obtain Approval as a Cash Handling Unit</w:t>
      </w:r>
      <w:bookmarkEnd w:id="1"/>
    </w:p>
    <w:p w14:paraId="411F5193"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Policy Statement</w:t>
      </w:r>
    </w:p>
    <w:p w14:paraId="69894925" w14:textId="42D131FD" w:rsidR="00654299" w:rsidRPr="00B27E9B" w:rsidRDefault="00654299" w:rsidP="00654299">
      <w:pPr>
        <w:rPr>
          <w:rFonts w:ascii="Arial" w:hAnsi="Arial" w:cs="Arial"/>
          <w:sz w:val="20"/>
          <w:szCs w:val="20"/>
        </w:rPr>
      </w:pPr>
      <w:r w:rsidRPr="00B27E9B">
        <w:rPr>
          <w:rFonts w:ascii="Arial" w:hAnsi="Arial" w:cs="Arial"/>
          <w:sz w:val="20"/>
          <w:szCs w:val="20"/>
        </w:rPr>
        <w:t xml:space="preserve">Units with a business need to receive and deposit cash, cash equivalent and/or checks must first obtain approval from University Accounting and Financial Reporting (UAFR) and </w:t>
      </w:r>
      <w:del w:id="2" w:author="Rahn, Deborah" w:date="2020-04-21T11:52:00Z">
        <w:r w:rsidRPr="00B27E9B" w:rsidDel="003F615A">
          <w:rPr>
            <w:rFonts w:ascii="Arial" w:hAnsi="Arial" w:cs="Arial"/>
            <w:sz w:val="20"/>
            <w:szCs w:val="20"/>
          </w:rPr>
          <w:delText>University Student Financial Services and Cashier Operations (USFSCO)</w:delText>
        </w:r>
      </w:del>
      <w:ins w:id="3" w:author="Rahn, Deborah" w:date="2020-04-21T11:52:00Z">
        <w:r w:rsidR="003F615A" w:rsidRPr="00B27E9B">
          <w:rPr>
            <w:rFonts w:ascii="Arial" w:hAnsi="Arial" w:cs="Arial"/>
            <w:sz w:val="20"/>
            <w:szCs w:val="20"/>
          </w:rPr>
          <w:t>University Bursar</w:t>
        </w:r>
      </w:ins>
      <w:r w:rsidRPr="00B27E9B">
        <w:rPr>
          <w:rFonts w:ascii="Arial" w:hAnsi="Arial" w:cs="Arial"/>
          <w:sz w:val="20"/>
          <w:szCs w:val="20"/>
        </w:rPr>
        <w:t xml:space="preserve"> to become a Cash Handling Unit (CHU).</w:t>
      </w:r>
    </w:p>
    <w:p w14:paraId="52C7FAFD" w14:textId="57F24DC9" w:rsidR="00654299" w:rsidRPr="00B27E9B" w:rsidRDefault="00654299" w:rsidP="00654299">
      <w:pPr>
        <w:rPr>
          <w:rFonts w:ascii="Arial" w:hAnsi="Arial" w:cs="Arial"/>
          <w:sz w:val="20"/>
          <w:szCs w:val="20"/>
        </w:rPr>
      </w:pPr>
      <w:r w:rsidRPr="00B27E9B">
        <w:rPr>
          <w:rFonts w:ascii="Arial" w:hAnsi="Arial" w:cs="Arial"/>
          <w:sz w:val="20"/>
          <w:szCs w:val="20"/>
        </w:rPr>
        <w:t xml:space="preserve">Cash handling units are subject to audit by the Office of University Audits and/or review by </w:t>
      </w:r>
      <w:del w:id="4" w:author="Rahn, Deborah" w:date="2020-04-21T11:52:00Z">
        <w:r w:rsidRPr="00B27E9B" w:rsidDel="003F615A">
          <w:rPr>
            <w:rFonts w:ascii="Arial" w:hAnsi="Arial" w:cs="Arial"/>
            <w:sz w:val="20"/>
            <w:szCs w:val="20"/>
          </w:rPr>
          <w:delText xml:space="preserve">USFSCO </w:delText>
        </w:r>
      </w:del>
      <w:ins w:id="5" w:author="Rahn, Deborah" w:date="2020-04-21T11:52:00Z">
        <w:r w:rsidR="003F615A" w:rsidRPr="00B27E9B">
          <w:rPr>
            <w:rFonts w:ascii="Arial" w:hAnsi="Arial" w:cs="Arial"/>
            <w:sz w:val="20"/>
            <w:szCs w:val="20"/>
          </w:rPr>
          <w:t xml:space="preserve">University Bursar </w:t>
        </w:r>
      </w:ins>
      <w:r w:rsidRPr="00B27E9B">
        <w:rPr>
          <w:rFonts w:ascii="Arial" w:hAnsi="Arial" w:cs="Arial"/>
          <w:sz w:val="20"/>
          <w:szCs w:val="20"/>
        </w:rPr>
        <w:t>at any time.</w:t>
      </w:r>
    </w:p>
    <w:p w14:paraId="5CF4A0FD"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Procedure</w:t>
      </w:r>
    </w:p>
    <w:p w14:paraId="2FD0E506" w14:textId="77777777" w:rsidR="00654299" w:rsidRPr="00B27E9B" w:rsidRDefault="00654299" w:rsidP="00654299">
      <w:pPr>
        <w:rPr>
          <w:rFonts w:ascii="Arial" w:hAnsi="Arial" w:cs="Arial"/>
          <w:sz w:val="20"/>
          <w:szCs w:val="20"/>
        </w:rPr>
      </w:pPr>
      <w:r w:rsidRPr="00B27E9B">
        <w:rPr>
          <w:rFonts w:ascii="Arial" w:hAnsi="Arial" w:cs="Arial"/>
          <w:sz w:val="20"/>
          <w:szCs w:val="20"/>
        </w:rPr>
        <w:t>To obtain approval as a cash handling unit:</w:t>
      </w:r>
    </w:p>
    <w:p w14:paraId="4A138AA0" w14:textId="1952B805" w:rsidR="00F0586B" w:rsidRPr="00B27E9B" w:rsidRDefault="00F0586B" w:rsidP="00F0586B">
      <w:pPr>
        <w:pStyle w:val="ListParagraph"/>
        <w:numPr>
          <w:ilvl w:val="0"/>
          <w:numId w:val="4"/>
        </w:numPr>
        <w:rPr>
          <w:ins w:id="6" w:author="Zalatoris, Scott R" w:date="2020-04-22T14:36:00Z"/>
          <w:rFonts w:ascii="Arial" w:hAnsi="Arial" w:cs="Arial"/>
          <w:sz w:val="20"/>
          <w:szCs w:val="20"/>
        </w:rPr>
      </w:pPr>
      <w:ins w:id="7" w:author="Zalatoris, Scott R" w:date="2020-04-22T14:36:00Z">
        <w:r w:rsidRPr="00B27E9B">
          <w:rPr>
            <w:rFonts w:ascii="Arial" w:hAnsi="Arial" w:cs="Arial"/>
            <w:sz w:val="20"/>
            <w:szCs w:val="20"/>
          </w:rPr>
          <w:t xml:space="preserve">Contact your University Bursar office and provide a business case document that explains why you need to be a cash handling unit. They will help you determine the best way to meet your needs, which may or may not be to become a cash handling unit. If </w:t>
        </w:r>
      </w:ins>
      <w:r w:rsidR="007766B5">
        <w:rPr>
          <w:rFonts w:ascii="Arial" w:hAnsi="Arial" w:cs="Arial"/>
          <w:sz w:val="20"/>
          <w:szCs w:val="20"/>
        </w:rPr>
        <w:t>University Bursar</w:t>
      </w:r>
      <w:ins w:id="8" w:author="Zalatoris, Scott R" w:date="2020-04-22T14:36:00Z">
        <w:r w:rsidRPr="00B27E9B">
          <w:rPr>
            <w:rFonts w:ascii="Arial" w:hAnsi="Arial" w:cs="Arial"/>
            <w:sz w:val="20"/>
            <w:szCs w:val="20"/>
          </w:rPr>
          <w:t xml:space="preserve"> recommends that your unit become a cash handling unit contact UAFR to obtain a C-FOAPAL.</w:t>
        </w:r>
      </w:ins>
    </w:p>
    <w:p w14:paraId="7BEEEC38" w14:textId="2F1169C6" w:rsidR="00654299" w:rsidRPr="00B27E9B" w:rsidDel="00F0586B" w:rsidRDefault="00654299" w:rsidP="00654299">
      <w:pPr>
        <w:numPr>
          <w:ilvl w:val="0"/>
          <w:numId w:val="4"/>
        </w:numPr>
        <w:rPr>
          <w:del w:id="9" w:author="Zalatoris, Scott R" w:date="2020-04-22T14:36:00Z"/>
          <w:rFonts w:ascii="Arial" w:hAnsi="Arial" w:cs="Arial"/>
          <w:sz w:val="20"/>
          <w:szCs w:val="20"/>
        </w:rPr>
      </w:pPr>
      <w:del w:id="10" w:author="Zalatoris, Scott R" w:date="2020-04-22T14:36:00Z">
        <w:r w:rsidRPr="00B27E9B" w:rsidDel="00F0586B">
          <w:rPr>
            <w:rFonts w:ascii="Arial" w:hAnsi="Arial" w:cs="Arial"/>
            <w:sz w:val="20"/>
            <w:szCs w:val="20"/>
          </w:rPr>
          <w:delText xml:space="preserve">Contact your campus USFSCO </w:delText>
        </w:r>
      </w:del>
      <w:ins w:id="11" w:author="Rahn, Deborah" w:date="2020-04-21T11:52:00Z">
        <w:del w:id="12" w:author="Zalatoris, Scott R" w:date="2020-04-22T14:36:00Z">
          <w:r w:rsidR="003F615A" w:rsidRPr="00B27E9B" w:rsidDel="00F0586B">
            <w:rPr>
              <w:rFonts w:ascii="Arial" w:hAnsi="Arial" w:cs="Arial"/>
              <w:sz w:val="20"/>
              <w:szCs w:val="20"/>
            </w:rPr>
            <w:delText>U</w:delText>
          </w:r>
        </w:del>
      </w:ins>
      <w:ins w:id="13" w:author="Rahn, Deborah" w:date="2020-04-21T11:53:00Z">
        <w:del w:id="14" w:author="Zalatoris, Scott R" w:date="2020-04-22T14:36:00Z">
          <w:r w:rsidR="003F615A" w:rsidRPr="00B27E9B" w:rsidDel="00F0586B">
            <w:rPr>
              <w:rFonts w:ascii="Arial" w:hAnsi="Arial" w:cs="Arial"/>
              <w:sz w:val="20"/>
              <w:szCs w:val="20"/>
            </w:rPr>
            <w:delText>niversity Bursar</w:delText>
          </w:r>
        </w:del>
      </w:ins>
      <w:ins w:id="15" w:author="Rahn, Deborah" w:date="2020-04-21T11:52:00Z">
        <w:del w:id="16" w:author="Zalatoris, Scott R" w:date="2020-04-22T14:36:00Z">
          <w:r w:rsidR="003F615A" w:rsidRPr="00B27E9B" w:rsidDel="00F0586B">
            <w:rPr>
              <w:rFonts w:ascii="Arial" w:hAnsi="Arial" w:cs="Arial"/>
              <w:sz w:val="20"/>
              <w:szCs w:val="20"/>
            </w:rPr>
            <w:delText xml:space="preserve"> </w:delText>
          </w:r>
        </w:del>
      </w:ins>
      <w:del w:id="17" w:author="Zalatoris, Scott R" w:date="2020-04-22T14:36:00Z">
        <w:r w:rsidRPr="00B27E9B" w:rsidDel="00F0586B">
          <w:rPr>
            <w:rFonts w:ascii="Arial" w:hAnsi="Arial" w:cs="Arial"/>
            <w:sz w:val="20"/>
            <w:szCs w:val="20"/>
          </w:rPr>
          <w:delText>Office. They will help you determine the best way to meet your needs, which may or may not be to become a cash handling unit.</w:delText>
        </w:r>
      </w:del>
    </w:p>
    <w:p w14:paraId="17E926C5" w14:textId="7D5F0B8B" w:rsidR="00654299" w:rsidRPr="00B27E9B" w:rsidDel="00F0586B" w:rsidRDefault="00654299" w:rsidP="00654299">
      <w:pPr>
        <w:numPr>
          <w:ilvl w:val="0"/>
          <w:numId w:val="4"/>
        </w:numPr>
        <w:rPr>
          <w:del w:id="18" w:author="Zalatoris, Scott R" w:date="2020-04-22T14:35:00Z"/>
          <w:rFonts w:ascii="Arial" w:hAnsi="Arial" w:cs="Arial"/>
          <w:sz w:val="20"/>
          <w:szCs w:val="20"/>
        </w:rPr>
      </w:pPr>
      <w:del w:id="19" w:author="Zalatoris, Scott R" w:date="2020-04-22T14:35:00Z">
        <w:r w:rsidRPr="00B27E9B" w:rsidDel="00F0586B">
          <w:rPr>
            <w:rFonts w:ascii="Arial" w:hAnsi="Arial" w:cs="Arial"/>
            <w:sz w:val="20"/>
            <w:szCs w:val="20"/>
          </w:rPr>
          <w:delText xml:space="preserve">If USFSCO </w:delText>
        </w:r>
      </w:del>
      <w:ins w:id="20" w:author="Rahn, Deborah" w:date="2020-04-21T11:53:00Z">
        <w:del w:id="21" w:author="Zalatoris, Scott R" w:date="2020-04-22T14:35:00Z">
          <w:r w:rsidR="003F615A" w:rsidRPr="00B27E9B" w:rsidDel="00F0586B">
            <w:rPr>
              <w:rFonts w:ascii="Arial" w:hAnsi="Arial" w:cs="Arial"/>
              <w:sz w:val="20"/>
              <w:szCs w:val="20"/>
            </w:rPr>
            <w:delText xml:space="preserve">University Bursar </w:delText>
          </w:r>
        </w:del>
      </w:ins>
      <w:del w:id="22" w:author="Zalatoris, Scott R" w:date="2020-04-22T14:35:00Z">
        <w:r w:rsidRPr="00B27E9B" w:rsidDel="00F0586B">
          <w:rPr>
            <w:rFonts w:ascii="Arial" w:hAnsi="Arial" w:cs="Arial"/>
            <w:sz w:val="20"/>
            <w:szCs w:val="20"/>
          </w:rPr>
          <w:delText xml:space="preserve">recommends that your unit become a cash handling unit, submit a business case document that explains why you need to be a cash handling unit to your </w:delText>
        </w:r>
        <w:r w:rsidRPr="00B27E9B" w:rsidDel="00F0586B">
          <w:rPr>
            <w:rFonts w:ascii="Arial" w:hAnsi="Arial" w:cs="Arial"/>
            <w:sz w:val="20"/>
            <w:szCs w:val="20"/>
            <w:highlight w:val="yellow"/>
          </w:rPr>
          <w:delText>campus OBFS chief business officer.</w:delText>
        </w:r>
        <w:r w:rsidRPr="00B27E9B" w:rsidDel="00F0586B">
          <w:rPr>
            <w:rFonts w:ascii="Arial" w:hAnsi="Arial" w:cs="Arial"/>
            <w:sz w:val="20"/>
            <w:szCs w:val="20"/>
          </w:rPr>
          <w:delText xml:space="preserve"> If he or she approves your request, contact UAFR to obtain a C-FOAPAL.</w:delText>
        </w:r>
      </w:del>
    </w:p>
    <w:p w14:paraId="668101F2" w14:textId="6B181518" w:rsidR="00654299" w:rsidRPr="00B27E9B" w:rsidRDefault="00654299" w:rsidP="00654299">
      <w:pPr>
        <w:numPr>
          <w:ilvl w:val="0"/>
          <w:numId w:val="4"/>
        </w:numPr>
        <w:rPr>
          <w:rFonts w:ascii="Arial" w:hAnsi="Arial" w:cs="Arial"/>
          <w:sz w:val="20"/>
          <w:szCs w:val="20"/>
        </w:rPr>
      </w:pPr>
      <w:r w:rsidRPr="00B27E9B">
        <w:rPr>
          <w:rFonts w:ascii="Arial" w:hAnsi="Arial" w:cs="Arial"/>
          <w:sz w:val="20"/>
          <w:szCs w:val="20"/>
        </w:rPr>
        <w:t xml:space="preserve">Submit written cash handling procedures to </w:t>
      </w:r>
      <w:del w:id="23" w:author="Rahn, Deborah" w:date="2020-04-21T11:53:00Z">
        <w:r w:rsidRPr="00B27E9B" w:rsidDel="003F615A">
          <w:rPr>
            <w:rFonts w:ascii="Arial" w:hAnsi="Arial" w:cs="Arial"/>
            <w:sz w:val="20"/>
            <w:szCs w:val="20"/>
          </w:rPr>
          <w:delText>USFSCO</w:delText>
        </w:r>
      </w:del>
      <w:ins w:id="24" w:author="Rahn, Deborah" w:date="2020-04-21T11:53:00Z">
        <w:r w:rsidR="003F615A" w:rsidRPr="00B27E9B">
          <w:rPr>
            <w:rFonts w:ascii="Arial" w:hAnsi="Arial" w:cs="Arial"/>
            <w:sz w:val="20"/>
            <w:szCs w:val="20"/>
          </w:rPr>
          <w:t>University Bursar Cashier Operations office</w:t>
        </w:r>
      </w:ins>
      <w:r w:rsidRPr="00B27E9B">
        <w:rPr>
          <w:rFonts w:ascii="Arial" w:hAnsi="Arial" w:cs="Arial"/>
          <w:sz w:val="20"/>
          <w:szCs w:val="20"/>
        </w:rPr>
        <w:t xml:space="preserve">. For guidance see </w:t>
      </w:r>
      <w:hyperlink r:id="rId7" w:tgtFrame="_blank" w:tooltip="MS Word file, opens new window" w:history="1">
        <w:r w:rsidRPr="00B27E9B">
          <w:rPr>
            <w:rStyle w:val="Hyperlink"/>
            <w:rFonts w:ascii="Arial" w:hAnsi="Arial" w:cs="Arial"/>
            <w:sz w:val="20"/>
            <w:szCs w:val="20"/>
          </w:rPr>
          <w:t>Unit Cash Handling Procedures - Sample Template</w:t>
        </w:r>
      </w:hyperlink>
      <w:r w:rsidRPr="00B27E9B">
        <w:rPr>
          <w:rFonts w:ascii="Arial" w:hAnsi="Arial" w:cs="Arial"/>
          <w:sz w:val="20"/>
          <w:szCs w:val="20"/>
        </w:rPr>
        <w:t xml:space="preserve"> in Additional Resources.</w:t>
      </w:r>
    </w:p>
    <w:p w14:paraId="7E348B75" w14:textId="6E0B07B6" w:rsidR="00654299" w:rsidRPr="00B27E9B" w:rsidRDefault="00654299" w:rsidP="00654299">
      <w:pPr>
        <w:numPr>
          <w:ilvl w:val="0"/>
          <w:numId w:val="4"/>
        </w:numPr>
        <w:rPr>
          <w:rFonts w:ascii="Arial" w:hAnsi="Arial" w:cs="Arial"/>
          <w:sz w:val="20"/>
          <w:szCs w:val="20"/>
        </w:rPr>
      </w:pPr>
      <w:r w:rsidRPr="00B27E9B">
        <w:rPr>
          <w:rFonts w:ascii="Arial" w:hAnsi="Arial" w:cs="Arial"/>
          <w:sz w:val="20"/>
          <w:szCs w:val="20"/>
        </w:rPr>
        <w:t xml:space="preserve">When UAFR has confirmed your FOAPAL request and </w:t>
      </w:r>
      <w:del w:id="25" w:author="Rahn, Deborah" w:date="2020-04-21T11:53:00Z">
        <w:r w:rsidRPr="00B27E9B" w:rsidDel="003F615A">
          <w:rPr>
            <w:rFonts w:ascii="Arial" w:hAnsi="Arial" w:cs="Arial"/>
            <w:sz w:val="20"/>
            <w:szCs w:val="20"/>
          </w:rPr>
          <w:delText xml:space="preserve">USFSCO </w:delText>
        </w:r>
      </w:del>
      <w:ins w:id="26" w:author="Rahn, Deborah" w:date="2020-04-21T11:53:00Z">
        <w:r w:rsidR="003F615A" w:rsidRPr="00B27E9B">
          <w:rPr>
            <w:rFonts w:ascii="Arial" w:hAnsi="Arial" w:cs="Arial"/>
            <w:sz w:val="20"/>
            <w:szCs w:val="20"/>
          </w:rPr>
          <w:t xml:space="preserve">University Bursar </w:t>
        </w:r>
      </w:ins>
      <w:r w:rsidRPr="00B27E9B">
        <w:rPr>
          <w:rFonts w:ascii="Arial" w:hAnsi="Arial" w:cs="Arial"/>
          <w:sz w:val="20"/>
          <w:szCs w:val="20"/>
        </w:rPr>
        <w:t>has approved your cash handling procedures, you may begin operations as a cash handling unit.</w:t>
      </w:r>
    </w:p>
    <w:p w14:paraId="40D712F2" w14:textId="2F2CFC9E" w:rsidR="00654299" w:rsidRPr="00B27E9B" w:rsidRDefault="00654299" w:rsidP="00654299">
      <w:pPr>
        <w:numPr>
          <w:ilvl w:val="0"/>
          <w:numId w:val="4"/>
        </w:numPr>
        <w:rPr>
          <w:rFonts w:ascii="Arial" w:hAnsi="Arial" w:cs="Arial"/>
          <w:sz w:val="20"/>
          <w:szCs w:val="20"/>
        </w:rPr>
      </w:pPr>
      <w:r w:rsidRPr="00B27E9B">
        <w:rPr>
          <w:rFonts w:ascii="Arial" w:hAnsi="Arial" w:cs="Arial"/>
          <w:sz w:val="20"/>
          <w:szCs w:val="20"/>
        </w:rPr>
        <w:t xml:space="preserve">Contact </w:t>
      </w:r>
      <w:del w:id="27" w:author="Zalatoris, Scott R" w:date="2020-05-15T12:51:00Z">
        <w:r w:rsidRPr="00B27E9B" w:rsidDel="005D14EF">
          <w:rPr>
            <w:rFonts w:ascii="Arial" w:hAnsi="Arial" w:cs="Arial"/>
            <w:sz w:val="20"/>
            <w:szCs w:val="20"/>
          </w:rPr>
          <w:delText xml:space="preserve">your </w:delText>
        </w:r>
      </w:del>
      <w:ins w:id="28" w:author="Zalatoris, Scott R" w:date="2020-05-15T12:51:00Z">
        <w:r w:rsidR="005D14EF" w:rsidRPr="00B27E9B">
          <w:rPr>
            <w:rFonts w:ascii="Arial" w:hAnsi="Arial" w:cs="Arial"/>
            <w:sz w:val="20"/>
            <w:szCs w:val="20"/>
          </w:rPr>
          <w:t xml:space="preserve">the </w:t>
        </w:r>
      </w:ins>
      <w:del w:id="29" w:author="Zalatoris, Scott R" w:date="2020-03-24T09:44:00Z">
        <w:r w:rsidRPr="00B27E9B" w:rsidDel="00AB4C59">
          <w:rPr>
            <w:rFonts w:ascii="Arial" w:hAnsi="Arial" w:cs="Arial"/>
            <w:sz w:val="20"/>
            <w:szCs w:val="20"/>
          </w:rPr>
          <w:delText xml:space="preserve">campus </w:delText>
        </w:r>
      </w:del>
      <w:ins w:id="30" w:author="Zalatoris, Scott R" w:date="2020-03-24T09:44:00Z">
        <w:del w:id="31" w:author="Zalatoris, Scott R" w:date="2020-05-15T12:51:00Z">
          <w:r w:rsidR="00AB4C59" w:rsidRPr="00B27E9B" w:rsidDel="005D14EF">
            <w:rPr>
              <w:rFonts w:ascii="Arial" w:hAnsi="Arial" w:cs="Arial"/>
              <w:sz w:val="20"/>
              <w:szCs w:val="20"/>
            </w:rPr>
            <w:delText xml:space="preserve">university </w:delText>
          </w:r>
        </w:del>
      </w:ins>
      <w:del w:id="32" w:author="Rahn, Deborah" w:date="2020-04-21T11:53:00Z">
        <w:r w:rsidRPr="00B27E9B" w:rsidDel="003F615A">
          <w:rPr>
            <w:rFonts w:ascii="Arial" w:hAnsi="Arial" w:cs="Arial"/>
            <w:sz w:val="20"/>
            <w:szCs w:val="20"/>
          </w:rPr>
          <w:delText xml:space="preserve">USFSCO </w:delText>
        </w:r>
      </w:del>
      <w:ins w:id="33" w:author="Rahn, Deborah" w:date="2020-04-21T11:53:00Z">
        <w:r w:rsidR="003F615A" w:rsidRPr="00B27E9B">
          <w:rPr>
            <w:rFonts w:ascii="Arial" w:hAnsi="Arial" w:cs="Arial"/>
            <w:sz w:val="20"/>
            <w:szCs w:val="20"/>
          </w:rPr>
          <w:t xml:space="preserve">University Bursar Cashier Operations </w:t>
        </w:r>
      </w:ins>
      <w:r w:rsidRPr="00B27E9B">
        <w:rPr>
          <w:rFonts w:ascii="Arial" w:hAnsi="Arial" w:cs="Arial"/>
          <w:sz w:val="20"/>
          <w:szCs w:val="20"/>
        </w:rPr>
        <w:t>Office to arrange for training as needed.</w:t>
      </w:r>
    </w:p>
    <w:p w14:paraId="15FEA91B"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Related Policies and Procedures</w:t>
      </w:r>
    </w:p>
    <w:p w14:paraId="65AA2675" w14:textId="77777777" w:rsidR="00654299" w:rsidRPr="00B27E9B" w:rsidRDefault="007602EB" w:rsidP="00654299">
      <w:pPr>
        <w:rPr>
          <w:rFonts w:ascii="Arial" w:hAnsi="Arial" w:cs="Arial"/>
          <w:sz w:val="20"/>
          <w:szCs w:val="20"/>
        </w:rPr>
      </w:pPr>
      <w:hyperlink r:id="rId8" w:history="1">
        <w:r w:rsidR="00654299" w:rsidRPr="00B27E9B">
          <w:rPr>
            <w:rStyle w:val="Hyperlink"/>
            <w:rFonts w:ascii="Arial" w:hAnsi="Arial" w:cs="Arial"/>
            <w:sz w:val="20"/>
            <w:szCs w:val="20"/>
          </w:rPr>
          <w:t>10.1.2 Implement Internal Controls for Handling Cash and/or Checks</w:t>
        </w:r>
      </w:hyperlink>
    </w:p>
    <w:p w14:paraId="4B923271"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Additional Resources</w:t>
      </w:r>
    </w:p>
    <w:p w14:paraId="42A5EE05" w14:textId="51D035EC" w:rsidR="00654299" w:rsidRPr="00B27E9B" w:rsidRDefault="005D14EF" w:rsidP="00654299">
      <w:pPr>
        <w:rPr>
          <w:rFonts w:ascii="Arial" w:hAnsi="Arial" w:cs="Arial"/>
          <w:sz w:val="20"/>
          <w:szCs w:val="20"/>
        </w:rPr>
      </w:pPr>
      <w:r w:rsidRPr="00B27E9B">
        <w:rPr>
          <w:rFonts w:ascii="Arial" w:hAnsi="Arial" w:cs="Arial"/>
          <w:sz w:val="20"/>
          <w:szCs w:val="20"/>
          <w:rPrChange w:id="34" w:author="Zalatoris, Scott R" w:date="2020-05-15T13:04:00Z">
            <w:rPr/>
          </w:rPrChange>
        </w:rPr>
        <w:fldChar w:fldCharType="begin"/>
      </w:r>
      <w:r w:rsidRPr="00B27E9B">
        <w:rPr>
          <w:rFonts w:ascii="Arial" w:hAnsi="Arial" w:cs="Arial"/>
          <w:sz w:val="20"/>
          <w:szCs w:val="20"/>
          <w:rPrChange w:id="35" w:author="Zalatoris, Scott R" w:date="2020-05-15T13:04:00Z">
            <w:rPr/>
          </w:rPrChange>
        </w:rPr>
        <w:instrText xml:space="preserve"> HYPERLINK "https://www.obfs.uillinois.edu/common/pages/DisplayFile.aspx?itemId=394611" \t "_blank" \o "MS Word file, opens new window" </w:instrText>
      </w:r>
      <w:r w:rsidRPr="00B27E9B">
        <w:rPr>
          <w:rPrChange w:id="36" w:author="Zalatoris, Scott R" w:date="2020-05-15T13:04:00Z">
            <w:rPr>
              <w:rStyle w:val="Hyperlink"/>
              <w:rFonts w:ascii="Arial" w:hAnsi="Arial" w:cs="Arial"/>
              <w:sz w:val="20"/>
              <w:szCs w:val="20"/>
            </w:rPr>
          </w:rPrChange>
        </w:rPr>
        <w:fldChar w:fldCharType="separate"/>
      </w:r>
      <w:r w:rsidR="00654299" w:rsidRPr="00B27E9B">
        <w:rPr>
          <w:rStyle w:val="Hyperlink"/>
          <w:rFonts w:ascii="Arial" w:hAnsi="Arial" w:cs="Arial"/>
          <w:sz w:val="20"/>
          <w:szCs w:val="20"/>
        </w:rPr>
        <w:t>Unit Cash Handling Procedures - Sample Template</w:t>
      </w:r>
      <w:r w:rsidRPr="00B27E9B">
        <w:rPr>
          <w:rStyle w:val="Hyperlink"/>
          <w:rFonts w:ascii="Arial" w:hAnsi="Arial" w:cs="Arial"/>
          <w:sz w:val="20"/>
          <w:szCs w:val="20"/>
        </w:rPr>
        <w:fldChar w:fldCharType="end"/>
      </w:r>
      <w:r w:rsidR="00654299" w:rsidRPr="00B27E9B">
        <w:rPr>
          <w:rFonts w:ascii="Arial" w:hAnsi="Arial" w:cs="Arial"/>
          <w:sz w:val="20"/>
          <w:szCs w:val="20"/>
        </w:rPr>
        <w:br/>
      </w:r>
      <w:r w:rsidRPr="00B27E9B">
        <w:rPr>
          <w:rFonts w:ascii="Arial" w:hAnsi="Arial" w:cs="Arial"/>
          <w:sz w:val="20"/>
          <w:szCs w:val="20"/>
          <w:rPrChange w:id="37" w:author="Zalatoris, Scott R" w:date="2020-05-15T13:04:00Z">
            <w:rPr/>
          </w:rPrChange>
        </w:rPr>
        <w:fldChar w:fldCharType="begin"/>
      </w:r>
      <w:r w:rsidRPr="00B27E9B">
        <w:rPr>
          <w:rFonts w:ascii="Arial" w:hAnsi="Arial" w:cs="Arial"/>
          <w:sz w:val="20"/>
          <w:szCs w:val="20"/>
          <w:rPrChange w:id="38" w:author="Zalatoris, Scott R" w:date="2020-05-15T13:04:00Z">
            <w:rPr/>
          </w:rPrChange>
        </w:rPr>
        <w:instrText xml:space="preserve"> HYPERLINK "https://www.obfs.uillinois.edu/UserFiles/Servers/Server_77092/Media/Training-Center/Lectora/cashhandling101/index.html" \t "_blank" \o "Opens new window" </w:instrText>
      </w:r>
      <w:r w:rsidRPr="00B27E9B">
        <w:rPr>
          <w:rPrChange w:id="39" w:author="Zalatoris, Scott R" w:date="2020-05-15T13:04:00Z">
            <w:rPr>
              <w:rStyle w:val="Hyperlink"/>
              <w:rFonts w:ascii="Arial" w:hAnsi="Arial" w:cs="Arial"/>
              <w:sz w:val="20"/>
              <w:szCs w:val="20"/>
            </w:rPr>
          </w:rPrChange>
        </w:rPr>
        <w:fldChar w:fldCharType="separate"/>
      </w:r>
      <w:r w:rsidR="00654299" w:rsidRPr="00B27E9B">
        <w:rPr>
          <w:rStyle w:val="Hyperlink"/>
          <w:rFonts w:ascii="Arial" w:hAnsi="Arial" w:cs="Arial"/>
          <w:sz w:val="20"/>
          <w:szCs w:val="20"/>
        </w:rPr>
        <w:t>Cash Handling 101</w:t>
      </w:r>
      <w:r w:rsidRPr="00B27E9B">
        <w:rPr>
          <w:rStyle w:val="Hyperlink"/>
          <w:rFonts w:ascii="Arial" w:hAnsi="Arial" w:cs="Arial"/>
          <w:sz w:val="20"/>
          <w:szCs w:val="20"/>
        </w:rPr>
        <w:fldChar w:fldCharType="end"/>
      </w:r>
      <w:r w:rsidR="00654299" w:rsidRPr="00B27E9B">
        <w:rPr>
          <w:rFonts w:ascii="Arial" w:hAnsi="Arial" w:cs="Arial"/>
          <w:sz w:val="20"/>
          <w:szCs w:val="20"/>
        </w:rPr>
        <w:br/>
        <w:t xml:space="preserve">Campus </w:t>
      </w:r>
      <w:del w:id="40" w:author="Rahn, Deborah" w:date="2020-04-21T11:54:00Z">
        <w:r w:rsidR="00654299" w:rsidRPr="00B27E9B" w:rsidDel="003F615A">
          <w:rPr>
            <w:rFonts w:ascii="Arial" w:hAnsi="Arial" w:cs="Arial"/>
            <w:sz w:val="20"/>
            <w:szCs w:val="20"/>
          </w:rPr>
          <w:delText xml:space="preserve">USFSCO </w:delText>
        </w:r>
      </w:del>
      <w:ins w:id="41" w:author="Rahn, Deborah" w:date="2020-04-21T11:54:00Z">
        <w:r w:rsidR="003F615A" w:rsidRPr="00B27E9B">
          <w:rPr>
            <w:rFonts w:ascii="Arial" w:hAnsi="Arial" w:cs="Arial"/>
            <w:sz w:val="20"/>
            <w:szCs w:val="20"/>
          </w:rPr>
          <w:t xml:space="preserve">University Bursar </w:t>
        </w:r>
      </w:ins>
      <w:r w:rsidR="00654299" w:rsidRPr="00B27E9B">
        <w:rPr>
          <w:rFonts w:ascii="Arial" w:hAnsi="Arial" w:cs="Arial"/>
          <w:sz w:val="20"/>
          <w:szCs w:val="20"/>
        </w:rPr>
        <w:t>Office locations and hours:</w:t>
      </w:r>
      <w:r w:rsidR="00654299" w:rsidRPr="00B27E9B">
        <w:rPr>
          <w:rFonts w:ascii="Arial" w:hAnsi="Arial" w:cs="Arial"/>
          <w:sz w:val="20"/>
          <w:szCs w:val="20"/>
        </w:rPr>
        <w:br/>
        <w:t>   </w:t>
      </w:r>
      <w:r w:rsidRPr="00B27E9B">
        <w:rPr>
          <w:rFonts w:ascii="Arial" w:hAnsi="Arial" w:cs="Arial"/>
          <w:sz w:val="20"/>
          <w:szCs w:val="20"/>
          <w:rPrChange w:id="42" w:author="Zalatoris, Scott R" w:date="2020-05-15T13:04:00Z">
            <w:rPr/>
          </w:rPrChange>
        </w:rPr>
        <w:fldChar w:fldCharType="begin"/>
      </w:r>
      <w:r w:rsidRPr="00B27E9B">
        <w:rPr>
          <w:rFonts w:ascii="Arial" w:hAnsi="Arial" w:cs="Arial"/>
          <w:sz w:val="20"/>
          <w:szCs w:val="20"/>
          <w:rPrChange w:id="43" w:author="Zalatoris, Scott R" w:date="2020-05-15T13:04:00Z">
            <w:rPr/>
          </w:rPrChange>
        </w:rPr>
        <w:instrText xml:space="preserve"> HYPERLINK "https://www.obfs.uillinois.edu/cash-handling/urbana-champaign-campus/" </w:instrText>
      </w:r>
      <w:r w:rsidRPr="00B27E9B">
        <w:rPr>
          <w:rPrChange w:id="44" w:author="Zalatoris, Scott R" w:date="2020-05-15T13:04:00Z">
            <w:rPr>
              <w:rStyle w:val="Hyperlink"/>
              <w:rFonts w:ascii="Arial" w:hAnsi="Arial" w:cs="Arial"/>
              <w:sz w:val="20"/>
              <w:szCs w:val="20"/>
            </w:rPr>
          </w:rPrChange>
        </w:rPr>
        <w:fldChar w:fldCharType="separate"/>
      </w:r>
      <w:r w:rsidR="00654299" w:rsidRPr="00B27E9B">
        <w:rPr>
          <w:rStyle w:val="Hyperlink"/>
          <w:rFonts w:ascii="Arial" w:hAnsi="Arial" w:cs="Arial"/>
          <w:sz w:val="20"/>
          <w:szCs w:val="20"/>
        </w:rPr>
        <w:t>Urbana</w:t>
      </w:r>
      <w:r w:rsidRPr="00B27E9B">
        <w:rPr>
          <w:rStyle w:val="Hyperlink"/>
          <w:rFonts w:ascii="Arial" w:hAnsi="Arial" w:cs="Arial"/>
          <w:sz w:val="20"/>
          <w:szCs w:val="20"/>
        </w:rPr>
        <w:fldChar w:fldCharType="end"/>
      </w:r>
      <w:r w:rsidR="00654299" w:rsidRPr="00B27E9B">
        <w:rPr>
          <w:rFonts w:ascii="Arial" w:hAnsi="Arial" w:cs="Arial"/>
          <w:sz w:val="20"/>
          <w:szCs w:val="20"/>
        </w:rPr>
        <w:br/>
        <w:t>   </w:t>
      </w:r>
      <w:r w:rsidRPr="00B27E9B">
        <w:rPr>
          <w:rFonts w:ascii="Arial" w:hAnsi="Arial" w:cs="Arial"/>
          <w:sz w:val="20"/>
          <w:szCs w:val="20"/>
          <w:rPrChange w:id="45" w:author="Zalatoris, Scott R" w:date="2020-05-15T13:04:00Z">
            <w:rPr/>
          </w:rPrChange>
        </w:rPr>
        <w:fldChar w:fldCharType="begin"/>
      </w:r>
      <w:r w:rsidRPr="00B27E9B">
        <w:rPr>
          <w:rFonts w:ascii="Arial" w:hAnsi="Arial" w:cs="Arial"/>
          <w:sz w:val="20"/>
          <w:szCs w:val="20"/>
          <w:rPrChange w:id="46" w:author="Zalatoris, Scott R" w:date="2020-05-15T13:04:00Z">
            <w:rPr/>
          </w:rPrChange>
        </w:rPr>
        <w:instrText xml:space="preserve"> HYPERLINK "https://www.obfs.uillinois.edu/cash-handling/chicago-campus/" </w:instrText>
      </w:r>
      <w:r w:rsidRPr="00B27E9B">
        <w:rPr>
          <w:rPrChange w:id="47" w:author="Zalatoris, Scott R" w:date="2020-05-15T13:04:00Z">
            <w:rPr>
              <w:rStyle w:val="Hyperlink"/>
              <w:rFonts w:ascii="Arial" w:hAnsi="Arial" w:cs="Arial"/>
              <w:sz w:val="20"/>
              <w:szCs w:val="20"/>
            </w:rPr>
          </w:rPrChange>
        </w:rPr>
        <w:fldChar w:fldCharType="separate"/>
      </w:r>
      <w:r w:rsidR="00654299" w:rsidRPr="00B27E9B">
        <w:rPr>
          <w:rStyle w:val="Hyperlink"/>
          <w:rFonts w:ascii="Arial" w:hAnsi="Arial" w:cs="Arial"/>
          <w:sz w:val="20"/>
          <w:szCs w:val="20"/>
        </w:rPr>
        <w:t>Chicago</w:t>
      </w:r>
      <w:r w:rsidRPr="00B27E9B">
        <w:rPr>
          <w:rStyle w:val="Hyperlink"/>
          <w:rFonts w:ascii="Arial" w:hAnsi="Arial" w:cs="Arial"/>
          <w:sz w:val="20"/>
          <w:szCs w:val="20"/>
        </w:rPr>
        <w:fldChar w:fldCharType="end"/>
      </w:r>
      <w:r w:rsidR="00654299" w:rsidRPr="00B27E9B">
        <w:rPr>
          <w:rFonts w:ascii="Arial" w:hAnsi="Arial" w:cs="Arial"/>
          <w:sz w:val="20"/>
          <w:szCs w:val="20"/>
        </w:rPr>
        <w:br/>
        <w:t>   </w:t>
      </w:r>
      <w:r w:rsidRPr="00B27E9B">
        <w:rPr>
          <w:rFonts w:ascii="Arial" w:hAnsi="Arial" w:cs="Arial"/>
          <w:sz w:val="20"/>
          <w:szCs w:val="20"/>
          <w:rPrChange w:id="48" w:author="Zalatoris, Scott R" w:date="2020-05-15T13:04:00Z">
            <w:rPr/>
          </w:rPrChange>
        </w:rPr>
        <w:fldChar w:fldCharType="begin"/>
      </w:r>
      <w:r w:rsidRPr="00B27E9B">
        <w:rPr>
          <w:rFonts w:ascii="Arial" w:hAnsi="Arial" w:cs="Arial"/>
          <w:sz w:val="20"/>
          <w:szCs w:val="20"/>
          <w:rPrChange w:id="49" w:author="Zalatoris, Scott R" w:date="2020-05-15T13:04:00Z">
            <w:rPr/>
          </w:rPrChange>
        </w:rPr>
        <w:instrText xml:space="preserve"> HYPERLINK "https://www.obfs.uillinois.edu/cash-handling/springfield-campus/" </w:instrText>
      </w:r>
      <w:r w:rsidRPr="00B27E9B">
        <w:rPr>
          <w:rPrChange w:id="50" w:author="Zalatoris, Scott R" w:date="2020-05-15T13:04:00Z">
            <w:rPr>
              <w:rStyle w:val="Hyperlink"/>
              <w:rFonts w:ascii="Arial" w:hAnsi="Arial" w:cs="Arial"/>
              <w:sz w:val="20"/>
              <w:szCs w:val="20"/>
            </w:rPr>
          </w:rPrChange>
        </w:rPr>
        <w:fldChar w:fldCharType="separate"/>
      </w:r>
      <w:r w:rsidR="00654299" w:rsidRPr="00B27E9B">
        <w:rPr>
          <w:rStyle w:val="Hyperlink"/>
          <w:rFonts w:ascii="Arial" w:hAnsi="Arial" w:cs="Arial"/>
          <w:sz w:val="20"/>
          <w:szCs w:val="20"/>
        </w:rPr>
        <w:t>Springfield</w:t>
      </w:r>
      <w:r w:rsidRPr="00B27E9B">
        <w:rPr>
          <w:rStyle w:val="Hyperlink"/>
          <w:rFonts w:ascii="Arial" w:hAnsi="Arial" w:cs="Arial"/>
          <w:sz w:val="20"/>
          <w:szCs w:val="20"/>
        </w:rPr>
        <w:fldChar w:fldCharType="end"/>
      </w:r>
    </w:p>
    <w:p w14:paraId="0E082EEF" w14:textId="77777777" w:rsidR="00F3268D" w:rsidRDefault="00F3268D">
      <w:pPr>
        <w:rPr>
          <w:rFonts w:ascii="Arial" w:eastAsiaTheme="majorEastAsia" w:hAnsi="Arial" w:cs="Arial"/>
          <w:color w:val="365F91" w:themeColor="accent1" w:themeShade="BF"/>
          <w:sz w:val="20"/>
          <w:szCs w:val="20"/>
        </w:rPr>
      </w:pPr>
      <w:bookmarkStart w:id="51" w:name="_Toc29558032"/>
      <w:r>
        <w:rPr>
          <w:rFonts w:ascii="Arial" w:hAnsi="Arial" w:cs="Arial"/>
          <w:sz w:val="20"/>
          <w:szCs w:val="20"/>
        </w:rPr>
        <w:br w:type="page"/>
      </w:r>
    </w:p>
    <w:p w14:paraId="5AADB2FF" w14:textId="1F6558B1" w:rsidR="00654299" w:rsidRPr="00F3268D" w:rsidRDefault="00654299" w:rsidP="00F3268D">
      <w:pPr>
        <w:rPr>
          <w:rFonts w:ascii="Arial" w:hAnsi="Arial" w:cs="Arial"/>
          <w:b/>
          <w:bCs/>
          <w:sz w:val="20"/>
          <w:szCs w:val="20"/>
        </w:rPr>
      </w:pPr>
      <w:r w:rsidRPr="00F3268D">
        <w:rPr>
          <w:rFonts w:ascii="Arial" w:hAnsi="Arial" w:cs="Arial"/>
          <w:b/>
          <w:bCs/>
          <w:sz w:val="20"/>
          <w:szCs w:val="20"/>
        </w:rPr>
        <w:lastRenderedPageBreak/>
        <w:t>10.1.2 Implement Internal Controls for Handling Cash and/or Checks</w:t>
      </w:r>
      <w:bookmarkEnd w:id="51"/>
    </w:p>
    <w:p w14:paraId="54B8BCDF"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Policy Statement</w:t>
      </w:r>
    </w:p>
    <w:p w14:paraId="4E32A7DA" w14:textId="77777777" w:rsidR="00654299" w:rsidRPr="00B27E9B" w:rsidRDefault="00654299" w:rsidP="00654299">
      <w:pPr>
        <w:rPr>
          <w:rFonts w:ascii="Arial" w:hAnsi="Arial" w:cs="Arial"/>
          <w:sz w:val="20"/>
          <w:szCs w:val="20"/>
          <w:rPrChange w:id="52" w:author="Zalatoris, Scott R" w:date="2020-05-15T13:04:00Z">
            <w:rPr>
              <w:b/>
              <w:bCs/>
            </w:rPr>
          </w:rPrChange>
        </w:rPr>
      </w:pPr>
      <w:r w:rsidRPr="00B27E9B">
        <w:rPr>
          <w:rFonts w:ascii="Arial" w:hAnsi="Arial" w:cs="Arial"/>
          <w:sz w:val="20"/>
          <w:szCs w:val="20"/>
          <w:rPrChange w:id="53" w:author="Zalatoris, Scott R" w:date="2020-05-15T13:04:00Z">
            <w:rPr>
              <w:b/>
              <w:bCs/>
            </w:rPr>
          </w:rPrChange>
        </w:rPr>
        <w:t>Each unit authorized to collect cash and/or checks is responsible for exercising internal controls to ensure appropriate stewardship of public funds and provide employee protection.</w:t>
      </w:r>
    </w:p>
    <w:p w14:paraId="085E452B" w14:textId="22865A98" w:rsidR="00654299" w:rsidRPr="00B27E9B" w:rsidRDefault="00654299" w:rsidP="00654299">
      <w:pPr>
        <w:rPr>
          <w:rFonts w:ascii="Arial" w:hAnsi="Arial" w:cs="Arial"/>
          <w:sz w:val="20"/>
          <w:szCs w:val="20"/>
          <w:rPrChange w:id="54" w:author="Zalatoris, Scott R" w:date="2020-05-15T13:04:00Z">
            <w:rPr>
              <w:b/>
              <w:bCs/>
            </w:rPr>
          </w:rPrChange>
        </w:rPr>
      </w:pPr>
      <w:r w:rsidRPr="00B27E9B">
        <w:rPr>
          <w:rFonts w:ascii="Arial" w:hAnsi="Arial" w:cs="Arial"/>
          <w:sz w:val="20"/>
          <w:szCs w:val="20"/>
          <w:rPrChange w:id="55" w:author="Zalatoris, Scott R" w:date="2020-05-15T13:04:00Z">
            <w:rPr>
              <w:b/>
              <w:bCs/>
            </w:rPr>
          </w:rPrChange>
        </w:rPr>
        <w:t xml:space="preserve">Cash handling units are subject to an audit by the Office of University Audits and/or a review by </w:t>
      </w:r>
      <w:del w:id="56" w:author="Rahn, Deborah" w:date="2020-04-21T11:54:00Z">
        <w:r w:rsidRPr="00B27E9B" w:rsidDel="003F615A">
          <w:rPr>
            <w:rFonts w:ascii="Arial" w:hAnsi="Arial" w:cs="Arial"/>
            <w:sz w:val="20"/>
            <w:szCs w:val="20"/>
            <w:rPrChange w:id="57" w:author="Zalatoris, Scott R" w:date="2020-05-15T13:04:00Z">
              <w:rPr>
                <w:b/>
                <w:bCs/>
              </w:rPr>
            </w:rPrChange>
          </w:rPr>
          <w:delText>University Student Financial Services and Cashier Operations (USFSCO</w:delText>
        </w:r>
      </w:del>
      <w:ins w:id="58" w:author="Rahn, Deborah" w:date="2020-04-21T11:54:00Z">
        <w:r w:rsidR="003F615A" w:rsidRPr="00B27E9B">
          <w:rPr>
            <w:rFonts w:ascii="Arial" w:hAnsi="Arial" w:cs="Arial"/>
            <w:sz w:val="20"/>
            <w:szCs w:val="20"/>
            <w:rPrChange w:id="59" w:author="Zalatoris, Scott R" w:date="2020-05-15T13:04:00Z">
              <w:rPr>
                <w:b/>
                <w:bCs/>
              </w:rPr>
            </w:rPrChange>
          </w:rPr>
          <w:t>University Bursar</w:t>
        </w:r>
      </w:ins>
      <w:del w:id="60" w:author="Rahn, Deborah" w:date="2020-04-21T11:54:00Z">
        <w:r w:rsidRPr="00B27E9B" w:rsidDel="003F615A">
          <w:rPr>
            <w:rFonts w:ascii="Arial" w:hAnsi="Arial" w:cs="Arial"/>
            <w:sz w:val="20"/>
            <w:szCs w:val="20"/>
            <w:rPrChange w:id="61" w:author="Zalatoris, Scott R" w:date="2020-05-15T13:04:00Z">
              <w:rPr>
                <w:b/>
                <w:bCs/>
              </w:rPr>
            </w:rPrChange>
          </w:rPr>
          <w:delText>)</w:delText>
        </w:r>
      </w:del>
      <w:r w:rsidRPr="00B27E9B">
        <w:rPr>
          <w:rFonts w:ascii="Arial" w:hAnsi="Arial" w:cs="Arial"/>
          <w:sz w:val="20"/>
          <w:szCs w:val="20"/>
          <w:rPrChange w:id="62" w:author="Zalatoris, Scott R" w:date="2020-05-15T13:04:00Z">
            <w:rPr>
              <w:b/>
              <w:bCs/>
            </w:rPr>
          </w:rPrChange>
        </w:rPr>
        <w:t xml:space="preserve"> at any time.</w:t>
      </w:r>
    </w:p>
    <w:p w14:paraId="23903679"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Procedure</w:t>
      </w:r>
    </w:p>
    <w:p w14:paraId="6E868E1B" w14:textId="77777777" w:rsidR="00654299" w:rsidRPr="00B27E9B" w:rsidRDefault="00654299" w:rsidP="00654299">
      <w:pPr>
        <w:rPr>
          <w:rFonts w:ascii="Arial" w:hAnsi="Arial" w:cs="Arial"/>
          <w:sz w:val="20"/>
          <w:szCs w:val="20"/>
          <w:rPrChange w:id="63" w:author="Zalatoris, Scott R" w:date="2020-05-15T13:04:00Z">
            <w:rPr>
              <w:b/>
              <w:bCs/>
            </w:rPr>
          </w:rPrChange>
        </w:rPr>
      </w:pPr>
      <w:r w:rsidRPr="00B27E9B">
        <w:rPr>
          <w:rFonts w:ascii="Arial" w:hAnsi="Arial" w:cs="Arial"/>
          <w:sz w:val="20"/>
          <w:szCs w:val="20"/>
          <w:rPrChange w:id="64" w:author="Zalatoris, Scott R" w:date="2020-05-15T13:04:00Z">
            <w:rPr>
              <w:b/>
              <w:bCs/>
            </w:rPr>
          </w:rPrChange>
        </w:rPr>
        <w:t>To implement internal controls for handling cash and/or checks:</w:t>
      </w:r>
    </w:p>
    <w:p w14:paraId="3B068CF5" w14:textId="09FA3E03" w:rsidR="00654299" w:rsidRPr="00B27E9B" w:rsidRDefault="00654299" w:rsidP="00654299">
      <w:pPr>
        <w:numPr>
          <w:ilvl w:val="0"/>
          <w:numId w:val="5"/>
        </w:numPr>
        <w:rPr>
          <w:ins w:id="65" w:author="Rahn, Deborah" w:date="2020-02-03T10:52:00Z"/>
          <w:rFonts w:ascii="Arial" w:hAnsi="Arial" w:cs="Arial"/>
          <w:sz w:val="20"/>
          <w:szCs w:val="20"/>
          <w:rPrChange w:id="66" w:author="Zalatoris, Scott R" w:date="2020-05-15T13:04:00Z">
            <w:rPr>
              <w:ins w:id="67" w:author="Rahn, Deborah" w:date="2020-02-03T10:52:00Z"/>
              <w:b/>
              <w:bCs/>
            </w:rPr>
          </w:rPrChange>
        </w:rPr>
      </w:pPr>
      <w:r w:rsidRPr="00B27E9B">
        <w:rPr>
          <w:rFonts w:ascii="Arial" w:hAnsi="Arial" w:cs="Arial"/>
          <w:sz w:val="20"/>
          <w:szCs w:val="20"/>
          <w:rPrChange w:id="68" w:author="Zalatoris, Scott R" w:date="2020-05-15T13:04:00Z">
            <w:rPr>
              <w:b/>
              <w:bCs/>
            </w:rPr>
          </w:rPrChange>
        </w:rPr>
        <w:t>Do not cash personal checks for any reason or amount or return cash to a customer if the check exceeds the amount due the University</w:t>
      </w:r>
      <w:ins w:id="69" w:author="Zalatoris, Scott R" w:date="2020-03-24T09:44:00Z">
        <w:r w:rsidR="00AB4C59" w:rsidRPr="00B27E9B">
          <w:rPr>
            <w:rFonts w:ascii="Arial" w:hAnsi="Arial" w:cs="Arial"/>
            <w:sz w:val="20"/>
            <w:szCs w:val="20"/>
            <w:rPrChange w:id="70" w:author="Zalatoris, Scott R" w:date="2020-05-15T13:04:00Z">
              <w:rPr>
                <w:b/>
                <w:bCs/>
              </w:rPr>
            </w:rPrChange>
          </w:rPr>
          <w:t xml:space="preserve"> of Illinois System</w:t>
        </w:r>
      </w:ins>
      <w:r w:rsidRPr="00B27E9B">
        <w:rPr>
          <w:rFonts w:ascii="Arial" w:hAnsi="Arial" w:cs="Arial"/>
          <w:sz w:val="20"/>
          <w:szCs w:val="20"/>
          <w:rPrChange w:id="71" w:author="Zalatoris, Scott R" w:date="2020-05-15T13:04:00Z">
            <w:rPr>
              <w:b/>
              <w:bCs/>
            </w:rPr>
          </w:rPrChange>
        </w:rPr>
        <w:t>.</w:t>
      </w:r>
    </w:p>
    <w:p w14:paraId="5D12C7E0" w14:textId="27F3EB5D" w:rsidR="008A5342" w:rsidRPr="00B27E9B" w:rsidDel="005D14EF" w:rsidRDefault="008A5342" w:rsidP="00654299">
      <w:pPr>
        <w:numPr>
          <w:ilvl w:val="0"/>
          <w:numId w:val="5"/>
        </w:numPr>
        <w:rPr>
          <w:del w:id="72" w:author="Zalatoris, Scott R" w:date="2020-05-15T12:53:00Z"/>
          <w:rFonts w:ascii="Arial" w:hAnsi="Arial" w:cs="Arial"/>
          <w:sz w:val="20"/>
          <w:szCs w:val="20"/>
          <w:rPrChange w:id="73" w:author="Zalatoris, Scott R" w:date="2020-05-15T13:04:00Z">
            <w:rPr>
              <w:del w:id="74" w:author="Zalatoris, Scott R" w:date="2020-05-15T12:53:00Z"/>
              <w:b/>
              <w:bCs/>
            </w:rPr>
          </w:rPrChange>
        </w:rPr>
      </w:pPr>
      <w:ins w:id="75" w:author="Rahn, Deborah" w:date="2020-02-03T10:52:00Z">
        <w:del w:id="76" w:author="Zalatoris, Scott R" w:date="2020-05-15T12:53:00Z">
          <w:r w:rsidRPr="00B27E9B" w:rsidDel="005D14EF">
            <w:rPr>
              <w:rFonts w:ascii="Arial" w:hAnsi="Arial" w:cs="Arial"/>
              <w:sz w:val="20"/>
              <w:szCs w:val="20"/>
              <w:rPrChange w:id="77" w:author="Zalatoris, Scott R" w:date="2020-05-15T13:04:00Z">
                <w:rPr>
                  <w:b/>
                  <w:bCs/>
                </w:rPr>
              </w:rPrChange>
            </w:rPr>
            <w:delText xml:space="preserve">Do not accept checks from anyone on the Returned Check List available, upon request, from </w:delText>
          </w:r>
        </w:del>
      </w:ins>
      <w:ins w:id="78" w:author="Rahn, Deborah" w:date="2020-02-03T10:53:00Z">
        <w:del w:id="79" w:author="Zalatoris, Scott R" w:date="2020-05-15T12:53:00Z">
          <w:r w:rsidRPr="00B27E9B" w:rsidDel="005D14EF">
            <w:rPr>
              <w:rFonts w:ascii="Arial" w:hAnsi="Arial" w:cs="Arial"/>
              <w:sz w:val="20"/>
              <w:szCs w:val="20"/>
              <w:rPrChange w:id="80" w:author="Zalatoris, Scott R" w:date="2020-05-15T13:04:00Z">
                <w:rPr>
                  <w:b/>
                  <w:bCs/>
                </w:rPr>
              </w:rPrChange>
            </w:rPr>
            <w:delText>US</w:delText>
          </w:r>
        </w:del>
      </w:ins>
      <w:ins w:id="81" w:author="Rahn, Deborah" w:date="2020-02-03T10:52:00Z">
        <w:del w:id="82" w:author="Zalatoris, Scott R" w:date="2020-05-15T12:53:00Z">
          <w:r w:rsidRPr="00B27E9B" w:rsidDel="005D14EF">
            <w:rPr>
              <w:rFonts w:ascii="Arial" w:hAnsi="Arial" w:cs="Arial"/>
              <w:sz w:val="20"/>
              <w:szCs w:val="20"/>
              <w:rPrChange w:id="83" w:author="Zalatoris, Scott R" w:date="2020-05-15T13:04:00Z">
                <w:rPr>
                  <w:b/>
                  <w:bCs/>
                </w:rPr>
              </w:rPrChange>
            </w:rPr>
            <w:delText>FSCO.</w:delText>
          </w:r>
        </w:del>
      </w:ins>
    </w:p>
    <w:p w14:paraId="779E7CB1" w14:textId="77777777" w:rsidR="00654299" w:rsidRPr="00B27E9B" w:rsidRDefault="00654299" w:rsidP="00654299">
      <w:pPr>
        <w:numPr>
          <w:ilvl w:val="0"/>
          <w:numId w:val="5"/>
        </w:numPr>
        <w:rPr>
          <w:rFonts w:ascii="Arial" w:hAnsi="Arial" w:cs="Arial"/>
          <w:sz w:val="20"/>
          <w:szCs w:val="20"/>
          <w:rPrChange w:id="84" w:author="Zalatoris, Scott R" w:date="2020-05-15T13:04:00Z">
            <w:rPr>
              <w:b/>
              <w:bCs/>
            </w:rPr>
          </w:rPrChange>
        </w:rPr>
      </w:pPr>
      <w:r w:rsidRPr="00B27E9B">
        <w:rPr>
          <w:rFonts w:ascii="Arial" w:hAnsi="Arial" w:cs="Arial"/>
          <w:sz w:val="20"/>
          <w:szCs w:val="20"/>
          <w:rPrChange w:id="85" w:author="Zalatoris, Scott R" w:date="2020-05-15T13:04:00Z">
            <w:rPr>
              <w:b/>
              <w:bCs/>
            </w:rPr>
          </w:rPrChange>
        </w:rPr>
        <w:t>Deposit all cash and/or checks received. Do not use cash and/or checks received to pay bills or expenses of any kind.</w:t>
      </w:r>
    </w:p>
    <w:p w14:paraId="16228877" w14:textId="2CECF0C4" w:rsidR="00654299" w:rsidRPr="00B27E9B" w:rsidRDefault="00654299" w:rsidP="00654299">
      <w:pPr>
        <w:numPr>
          <w:ilvl w:val="0"/>
          <w:numId w:val="5"/>
        </w:numPr>
        <w:rPr>
          <w:rFonts w:ascii="Arial" w:hAnsi="Arial" w:cs="Arial"/>
          <w:sz w:val="20"/>
          <w:szCs w:val="20"/>
          <w:rPrChange w:id="86" w:author="Zalatoris, Scott R" w:date="2020-05-15T13:04:00Z">
            <w:rPr>
              <w:b/>
              <w:bCs/>
            </w:rPr>
          </w:rPrChange>
        </w:rPr>
      </w:pPr>
      <w:r w:rsidRPr="00B27E9B">
        <w:rPr>
          <w:rFonts w:ascii="Arial" w:hAnsi="Arial" w:cs="Arial"/>
          <w:sz w:val="20"/>
          <w:szCs w:val="20"/>
          <w:rPrChange w:id="87" w:author="Zalatoris, Scott R" w:date="2020-05-15T13:04:00Z">
            <w:rPr>
              <w:b/>
              <w:bCs/>
            </w:rPr>
          </w:rPrChange>
        </w:rPr>
        <w:t xml:space="preserve">Immediately report significant, recurring, or problematic cash shortages to your manager, </w:t>
      </w:r>
      <w:del w:id="88" w:author="Zalatoris, Scott R" w:date="2020-05-15T12:55:00Z">
        <w:r w:rsidRPr="00B27E9B" w:rsidDel="0070043C">
          <w:rPr>
            <w:rFonts w:ascii="Arial" w:hAnsi="Arial" w:cs="Arial"/>
            <w:sz w:val="20"/>
            <w:szCs w:val="20"/>
            <w:rPrChange w:id="89" w:author="Zalatoris, Scott R" w:date="2020-05-15T13:04:00Z">
              <w:rPr>
                <w:b/>
                <w:bCs/>
              </w:rPr>
            </w:rPrChange>
          </w:rPr>
          <w:delText xml:space="preserve">university </w:delText>
        </w:r>
      </w:del>
      <w:del w:id="90" w:author="Rahn, Deborah" w:date="2020-04-21T11:54:00Z">
        <w:r w:rsidRPr="00B27E9B" w:rsidDel="003F615A">
          <w:rPr>
            <w:rFonts w:ascii="Arial" w:hAnsi="Arial" w:cs="Arial"/>
            <w:sz w:val="20"/>
            <w:szCs w:val="20"/>
            <w:rPrChange w:id="91" w:author="Zalatoris, Scott R" w:date="2020-05-15T13:04:00Z">
              <w:rPr>
                <w:b/>
                <w:bCs/>
              </w:rPr>
            </w:rPrChange>
          </w:rPr>
          <w:delText xml:space="preserve">USFSCO </w:delText>
        </w:r>
      </w:del>
      <w:ins w:id="92" w:author="Rahn, Deborah" w:date="2020-04-21T11:54:00Z">
        <w:r w:rsidR="003F615A" w:rsidRPr="00B27E9B">
          <w:rPr>
            <w:rFonts w:ascii="Arial" w:hAnsi="Arial" w:cs="Arial"/>
            <w:sz w:val="20"/>
            <w:szCs w:val="20"/>
            <w:rPrChange w:id="93" w:author="Zalatoris, Scott R" w:date="2020-05-15T13:04:00Z">
              <w:rPr>
                <w:b/>
                <w:bCs/>
              </w:rPr>
            </w:rPrChange>
          </w:rPr>
          <w:t xml:space="preserve">University Bursar </w:t>
        </w:r>
      </w:ins>
      <w:r w:rsidRPr="00B27E9B">
        <w:rPr>
          <w:rFonts w:ascii="Arial" w:hAnsi="Arial" w:cs="Arial"/>
          <w:sz w:val="20"/>
          <w:szCs w:val="20"/>
          <w:rPrChange w:id="94" w:author="Zalatoris, Scott R" w:date="2020-05-15T13:04:00Z">
            <w:rPr>
              <w:b/>
              <w:bCs/>
            </w:rPr>
          </w:rPrChange>
        </w:rPr>
        <w:t xml:space="preserve">Cashier </w:t>
      </w:r>
      <w:ins w:id="95" w:author="Rahn, Deborah" w:date="2020-04-21T11:54:00Z">
        <w:r w:rsidR="003F615A" w:rsidRPr="00B27E9B">
          <w:rPr>
            <w:rFonts w:ascii="Arial" w:hAnsi="Arial" w:cs="Arial"/>
            <w:sz w:val="20"/>
            <w:szCs w:val="20"/>
            <w:rPrChange w:id="96" w:author="Zalatoris, Scott R" w:date="2020-05-15T13:04:00Z">
              <w:rPr>
                <w:b/>
                <w:bCs/>
              </w:rPr>
            </w:rPrChange>
          </w:rPr>
          <w:t xml:space="preserve">Operations </w:t>
        </w:r>
      </w:ins>
      <w:r w:rsidRPr="00B27E9B">
        <w:rPr>
          <w:rFonts w:ascii="Arial" w:hAnsi="Arial" w:cs="Arial"/>
          <w:sz w:val="20"/>
          <w:szCs w:val="20"/>
          <w:rPrChange w:id="97" w:author="Zalatoris, Scott R" w:date="2020-05-15T13:04:00Z">
            <w:rPr>
              <w:b/>
              <w:bCs/>
            </w:rPr>
          </w:rPrChange>
        </w:rPr>
        <w:t>Office, university police, or University Audits.</w:t>
      </w:r>
    </w:p>
    <w:p w14:paraId="45DA01F1" w14:textId="77777777" w:rsidR="00654299" w:rsidRPr="00B27E9B" w:rsidRDefault="00654299" w:rsidP="00654299">
      <w:pPr>
        <w:numPr>
          <w:ilvl w:val="0"/>
          <w:numId w:val="5"/>
        </w:numPr>
        <w:rPr>
          <w:rFonts w:ascii="Arial" w:hAnsi="Arial" w:cs="Arial"/>
          <w:sz w:val="20"/>
          <w:szCs w:val="20"/>
          <w:rPrChange w:id="98" w:author="Zalatoris, Scott R" w:date="2020-05-15T13:04:00Z">
            <w:rPr>
              <w:b/>
              <w:bCs/>
            </w:rPr>
          </w:rPrChange>
        </w:rPr>
      </w:pPr>
      <w:r w:rsidRPr="00B27E9B">
        <w:rPr>
          <w:rFonts w:ascii="Arial" w:hAnsi="Arial" w:cs="Arial"/>
          <w:sz w:val="20"/>
          <w:szCs w:val="20"/>
          <w:rPrChange w:id="99" w:author="Zalatoris, Scott R" w:date="2020-05-15T13:04:00Z">
            <w:rPr>
              <w:b/>
              <w:bCs/>
            </w:rPr>
          </w:rPrChange>
        </w:rPr>
        <w:t>Keep each cashier's cash drawer accessible by assigned cashier.</w:t>
      </w:r>
    </w:p>
    <w:p w14:paraId="578943AE" w14:textId="77777777" w:rsidR="00654299" w:rsidRPr="00B27E9B" w:rsidRDefault="00654299" w:rsidP="00654299">
      <w:pPr>
        <w:numPr>
          <w:ilvl w:val="0"/>
          <w:numId w:val="5"/>
        </w:numPr>
        <w:rPr>
          <w:rFonts w:ascii="Arial" w:hAnsi="Arial" w:cs="Arial"/>
          <w:sz w:val="20"/>
          <w:szCs w:val="20"/>
          <w:rPrChange w:id="100" w:author="Zalatoris, Scott R" w:date="2020-05-15T13:04:00Z">
            <w:rPr>
              <w:b/>
              <w:bCs/>
            </w:rPr>
          </w:rPrChange>
        </w:rPr>
      </w:pPr>
      <w:r w:rsidRPr="00B27E9B">
        <w:rPr>
          <w:rFonts w:ascii="Arial" w:hAnsi="Arial" w:cs="Arial"/>
          <w:sz w:val="20"/>
          <w:szCs w:val="20"/>
          <w:rPrChange w:id="101" w:author="Zalatoris, Scott R" w:date="2020-05-15T13:04:00Z">
            <w:rPr>
              <w:b/>
              <w:bCs/>
            </w:rPr>
          </w:rPrChange>
        </w:rPr>
        <w:t>Make sure that someone other than the person receiving cash and/or checks is responsible for a daily reconciliation of receipts and/or authorizing refunds.</w:t>
      </w:r>
    </w:p>
    <w:p w14:paraId="47F64ED7" w14:textId="77777777" w:rsidR="00654299" w:rsidRPr="00B27E9B" w:rsidRDefault="00654299" w:rsidP="00654299">
      <w:pPr>
        <w:numPr>
          <w:ilvl w:val="0"/>
          <w:numId w:val="5"/>
        </w:numPr>
        <w:rPr>
          <w:rFonts w:ascii="Arial" w:hAnsi="Arial" w:cs="Arial"/>
          <w:sz w:val="20"/>
          <w:szCs w:val="20"/>
          <w:rPrChange w:id="102" w:author="Zalatoris, Scott R" w:date="2020-05-15T13:04:00Z">
            <w:rPr>
              <w:b/>
              <w:bCs/>
            </w:rPr>
          </w:rPrChange>
        </w:rPr>
      </w:pPr>
      <w:r w:rsidRPr="00B27E9B">
        <w:rPr>
          <w:rFonts w:ascii="Arial" w:hAnsi="Arial" w:cs="Arial"/>
          <w:sz w:val="20"/>
          <w:szCs w:val="20"/>
          <w:rPrChange w:id="103" w:author="Zalatoris, Scott R" w:date="2020-05-15T13:04:00Z">
            <w:rPr>
              <w:b/>
              <w:bCs/>
            </w:rPr>
          </w:rPrChange>
        </w:rPr>
        <w:t>If your unit has multiple cash receiving areas, periodically rotate the cashiers' responsibilities and locations to reduce the risk of fraud.</w:t>
      </w:r>
    </w:p>
    <w:p w14:paraId="4F3B65C5" w14:textId="77777777" w:rsidR="00654299" w:rsidRPr="00B27E9B" w:rsidRDefault="00654299" w:rsidP="00654299">
      <w:pPr>
        <w:numPr>
          <w:ilvl w:val="0"/>
          <w:numId w:val="5"/>
        </w:numPr>
        <w:rPr>
          <w:rFonts w:ascii="Arial" w:hAnsi="Arial" w:cs="Arial"/>
          <w:sz w:val="20"/>
          <w:szCs w:val="20"/>
          <w:rPrChange w:id="104" w:author="Zalatoris, Scott R" w:date="2020-05-15T13:04:00Z">
            <w:rPr>
              <w:b/>
              <w:bCs/>
            </w:rPr>
          </w:rPrChange>
        </w:rPr>
      </w:pPr>
      <w:r w:rsidRPr="00B27E9B">
        <w:rPr>
          <w:rFonts w:ascii="Arial" w:hAnsi="Arial" w:cs="Arial"/>
          <w:sz w:val="20"/>
          <w:szCs w:val="20"/>
          <w:rPrChange w:id="105" w:author="Zalatoris, Scott R" w:date="2020-05-15T13:04:00Z">
            <w:rPr>
              <w:b/>
              <w:bCs/>
            </w:rPr>
          </w:rPrChange>
        </w:rPr>
        <w:t>Obtain approval from Merchant Card Services before accepting credit or debit cards. Work with Merchant Card Services to ensure your unit complies with all Merchant Card Services policies and procedures.</w:t>
      </w:r>
    </w:p>
    <w:p w14:paraId="34BC2456" w14:textId="77777777" w:rsidR="00654299" w:rsidRPr="00B27E9B" w:rsidRDefault="00654299" w:rsidP="00654299">
      <w:pPr>
        <w:numPr>
          <w:ilvl w:val="0"/>
          <w:numId w:val="5"/>
        </w:numPr>
        <w:rPr>
          <w:rFonts w:ascii="Arial" w:hAnsi="Arial" w:cs="Arial"/>
          <w:sz w:val="20"/>
          <w:szCs w:val="20"/>
          <w:rPrChange w:id="106" w:author="Zalatoris, Scott R" w:date="2020-05-15T13:04:00Z">
            <w:rPr>
              <w:b/>
              <w:bCs/>
            </w:rPr>
          </w:rPrChange>
        </w:rPr>
      </w:pPr>
      <w:r w:rsidRPr="00B27E9B">
        <w:rPr>
          <w:rFonts w:ascii="Arial" w:hAnsi="Arial" w:cs="Arial"/>
          <w:sz w:val="20"/>
          <w:szCs w:val="20"/>
          <w:rPrChange w:id="107" w:author="Zalatoris, Scott R" w:date="2020-05-15T13:04:00Z">
            <w:rPr>
              <w:b/>
              <w:bCs/>
            </w:rPr>
          </w:rPrChange>
        </w:rPr>
        <w:t>Record all cash and/or checks when received on approved pre-numbered cash receipt forms or electronic or mechanical means such as cash registers.</w:t>
      </w:r>
    </w:p>
    <w:p w14:paraId="30CAD50E" w14:textId="77777777" w:rsidR="00654299" w:rsidRPr="00B27E9B" w:rsidRDefault="00654299" w:rsidP="00654299">
      <w:pPr>
        <w:numPr>
          <w:ilvl w:val="0"/>
          <w:numId w:val="5"/>
        </w:numPr>
        <w:rPr>
          <w:rFonts w:ascii="Arial" w:hAnsi="Arial" w:cs="Arial"/>
          <w:sz w:val="20"/>
          <w:szCs w:val="20"/>
          <w:rPrChange w:id="108" w:author="Zalatoris, Scott R" w:date="2020-05-15T13:04:00Z">
            <w:rPr>
              <w:b/>
              <w:bCs/>
            </w:rPr>
          </w:rPrChange>
        </w:rPr>
      </w:pPr>
      <w:r w:rsidRPr="00B27E9B">
        <w:rPr>
          <w:rFonts w:ascii="Arial" w:hAnsi="Arial" w:cs="Arial"/>
          <w:sz w:val="20"/>
          <w:szCs w:val="20"/>
          <w:rPrChange w:id="109" w:author="Zalatoris, Scott R" w:date="2020-05-15T13:04:00Z">
            <w:rPr>
              <w:b/>
              <w:bCs/>
            </w:rPr>
          </w:rPrChange>
        </w:rPr>
        <w:t>Lock cash and/or checks in a fireproof safe or cabinet when it is not possible to deposit them on the day received. Your unit is responsible for any loss due to theft, fraud, or negligence.</w:t>
      </w:r>
    </w:p>
    <w:p w14:paraId="705C3D72"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Related Policies and Procedures</w:t>
      </w:r>
    </w:p>
    <w:p w14:paraId="1DAE2392" w14:textId="77777777" w:rsidR="00654299" w:rsidRPr="00B27E9B" w:rsidRDefault="007602EB" w:rsidP="00654299">
      <w:pPr>
        <w:rPr>
          <w:rFonts w:ascii="Arial" w:hAnsi="Arial" w:cs="Arial"/>
          <w:sz w:val="20"/>
          <w:szCs w:val="20"/>
        </w:rPr>
      </w:pPr>
      <w:hyperlink r:id="rId9" w:history="1">
        <w:r w:rsidR="00654299" w:rsidRPr="00B27E9B">
          <w:rPr>
            <w:rStyle w:val="Hyperlink"/>
            <w:rFonts w:ascii="Arial" w:hAnsi="Arial" w:cs="Arial"/>
            <w:sz w:val="20"/>
            <w:szCs w:val="20"/>
          </w:rPr>
          <w:t>10.1.1 Obtain Approval as a Cash Handling Unit</w:t>
        </w:r>
      </w:hyperlink>
      <w:r w:rsidR="00654299" w:rsidRPr="00B27E9B">
        <w:rPr>
          <w:rFonts w:ascii="Arial" w:hAnsi="Arial" w:cs="Arial"/>
          <w:sz w:val="20"/>
          <w:szCs w:val="20"/>
        </w:rPr>
        <w:br/>
      </w:r>
      <w:hyperlink r:id="rId10" w:history="1">
        <w:r w:rsidR="00654299" w:rsidRPr="00B27E9B">
          <w:rPr>
            <w:rStyle w:val="Hyperlink"/>
            <w:rFonts w:ascii="Arial" w:hAnsi="Arial" w:cs="Arial"/>
            <w:sz w:val="20"/>
            <w:szCs w:val="20"/>
          </w:rPr>
          <w:t>9 Audits and Internal Control</w:t>
        </w:r>
      </w:hyperlink>
      <w:r w:rsidR="00654299" w:rsidRPr="00B27E9B">
        <w:rPr>
          <w:rFonts w:ascii="Arial" w:hAnsi="Arial" w:cs="Arial"/>
          <w:sz w:val="20"/>
          <w:szCs w:val="20"/>
        </w:rPr>
        <w:br/>
      </w:r>
      <w:hyperlink r:id="rId11" w:history="1">
        <w:r w:rsidR="00654299" w:rsidRPr="00B27E9B">
          <w:rPr>
            <w:rStyle w:val="Hyperlink"/>
            <w:rFonts w:ascii="Arial" w:hAnsi="Arial" w:cs="Arial"/>
            <w:sz w:val="20"/>
            <w:szCs w:val="20"/>
          </w:rPr>
          <w:t>21 Merchant Cards</w:t>
        </w:r>
      </w:hyperlink>
      <w:r w:rsidR="00654299" w:rsidRPr="00B27E9B">
        <w:rPr>
          <w:rFonts w:ascii="Arial" w:hAnsi="Arial" w:cs="Arial"/>
          <w:sz w:val="20"/>
          <w:szCs w:val="20"/>
        </w:rPr>
        <w:br/>
      </w:r>
      <w:hyperlink r:id="rId12" w:history="1">
        <w:r w:rsidR="00654299" w:rsidRPr="00B27E9B">
          <w:rPr>
            <w:rStyle w:val="Hyperlink"/>
            <w:rFonts w:ascii="Arial" w:hAnsi="Arial" w:cs="Arial"/>
            <w:sz w:val="20"/>
            <w:szCs w:val="20"/>
          </w:rPr>
          <w:t>19.2.3 Verify Identity for In-Person Services</w:t>
        </w:r>
      </w:hyperlink>
      <w:r w:rsidR="00654299" w:rsidRPr="00B27E9B">
        <w:rPr>
          <w:rFonts w:ascii="Arial" w:hAnsi="Arial" w:cs="Arial"/>
          <w:sz w:val="20"/>
          <w:szCs w:val="20"/>
        </w:rPr>
        <w:t xml:space="preserve"> </w:t>
      </w:r>
    </w:p>
    <w:p w14:paraId="35446824" w14:textId="77777777" w:rsidR="00F3268D" w:rsidRDefault="00F3268D" w:rsidP="00F3268D">
      <w:pPr>
        <w:rPr>
          <w:rFonts w:ascii="Arial" w:hAnsi="Arial" w:cs="Arial"/>
          <w:b/>
          <w:bCs/>
          <w:sz w:val="20"/>
          <w:szCs w:val="20"/>
        </w:rPr>
      </w:pPr>
      <w:bookmarkStart w:id="110" w:name="_Toc29558033"/>
    </w:p>
    <w:p w14:paraId="147ACA25" w14:textId="780A113E" w:rsidR="00654299" w:rsidRPr="00F3268D" w:rsidRDefault="00654299" w:rsidP="00F3268D">
      <w:pPr>
        <w:rPr>
          <w:rFonts w:ascii="Arial" w:hAnsi="Arial" w:cs="Arial"/>
          <w:b/>
          <w:bCs/>
          <w:sz w:val="20"/>
          <w:szCs w:val="20"/>
        </w:rPr>
      </w:pPr>
      <w:r w:rsidRPr="00F3268D">
        <w:rPr>
          <w:rFonts w:ascii="Arial" w:hAnsi="Arial" w:cs="Arial"/>
          <w:b/>
          <w:bCs/>
          <w:sz w:val="20"/>
          <w:szCs w:val="20"/>
        </w:rPr>
        <w:t>10.1.3 Comply with Cash Handling Unit Head Responsibilities</w:t>
      </w:r>
      <w:bookmarkEnd w:id="110"/>
    </w:p>
    <w:p w14:paraId="45A99F45"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Policy Statement</w:t>
      </w:r>
    </w:p>
    <w:p w14:paraId="174FEBE4" w14:textId="07A319A2" w:rsidR="00654299" w:rsidRPr="00B27E9B" w:rsidRDefault="00654299" w:rsidP="00654299">
      <w:pPr>
        <w:rPr>
          <w:rFonts w:ascii="Arial" w:hAnsi="Arial" w:cs="Arial"/>
          <w:sz w:val="20"/>
          <w:szCs w:val="20"/>
          <w:rPrChange w:id="111" w:author="Zalatoris, Scott R" w:date="2020-05-15T13:08:00Z">
            <w:rPr>
              <w:b/>
              <w:bCs/>
            </w:rPr>
          </w:rPrChange>
        </w:rPr>
      </w:pPr>
      <w:r w:rsidRPr="00B27E9B">
        <w:rPr>
          <w:rFonts w:ascii="Arial" w:hAnsi="Arial" w:cs="Arial"/>
          <w:sz w:val="20"/>
          <w:szCs w:val="20"/>
          <w:rPrChange w:id="112" w:author="Zalatoris, Scott R" w:date="2020-05-15T13:08:00Z">
            <w:rPr>
              <w:b/>
              <w:bCs/>
            </w:rPr>
          </w:rPrChange>
        </w:rPr>
        <w:lastRenderedPageBreak/>
        <w:t>All money received on behalf of the University</w:t>
      </w:r>
      <w:ins w:id="113" w:author="Zalatoris, Scott R" w:date="2020-03-24T10:34:00Z">
        <w:r w:rsidR="008C63C8" w:rsidRPr="00B27E9B">
          <w:rPr>
            <w:rFonts w:ascii="Arial" w:hAnsi="Arial" w:cs="Arial"/>
            <w:sz w:val="20"/>
            <w:szCs w:val="20"/>
            <w:rPrChange w:id="114" w:author="Zalatoris, Scott R" w:date="2020-05-15T13:08:00Z">
              <w:rPr>
                <w:b/>
                <w:bCs/>
              </w:rPr>
            </w:rPrChange>
          </w:rPr>
          <w:t xml:space="preserve"> of Illinois System</w:t>
        </w:r>
      </w:ins>
      <w:r w:rsidRPr="00B27E9B">
        <w:rPr>
          <w:rFonts w:ascii="Arial" w:hAnsi="Arial" w:cs="Arial"/>
          <w:sz w:val="20"/>
          <w:szCs w:val="20"/>
          <w:rPrChange w:id="115" w:author="Zalatoris, Scott R" w:date="2020-05-15T13:08:00Z">
            <w:rPr>
              <w:b/>
              <w:bCs/>
            </w:rPr>
          </w:rPrChange>
        </w:rPr>
        <w:t xml:space="preserve"> from any source must be deposited with </w:t>
      </w:r>
      <w:del w:id="116" w:author="Rahn, Deborah" w:date="2020-04-21T11:54:00Z">
        <w:r w:rsidRPr="00B27E9B" w:rsidDel="003F615A">
          <w:rPr>
            <w:rFonts w:ascii="Arial" w:hAnsi="Arial" w:cs="Arial"/>
            <w:sz w:val="20"/>
            <w:szCs w:val="20"/>
            <w:rPrChange w:id="117" w:author="Zalatoris, Scott R" w:date="2020-05-15T13:08:00Z">
              <w:rPr>
                <w:b/>
                <w:bCs/>
              </w:rPr>
            </w:rPrChange>
          </w:rPr>
          <w:delText>University Student Financial Services and Cashier Operations (USFSCO</w:delText>
        </w:r>
      </w:del>
      <w:ins w:id="118" w:author="Rahn, Deborah" w:date="2020-04-21T11:54:00Z">
        <w:r w:rsidR="003F615A" w:rsidRPr="00B27E9B">
          <w:rPr>
            <w:rFonts w:ascii="Arial" w:hAnsi="Arial" w:cs="Arial"/>
            <w:sz w:val="20"/>
            <w:szCs w:val="20"/>
            <w:rPrChange w:id="119" w:author="Zalatoris, Scott R" w:date="2020-05-15T13:08:00Z">
              <w:rPr>
                <w:b/>
                <w:bCs/>
              </w:rPr>
            </w:rPrChange>
          </w:rPr>
          <w:t>University Bursar</w:t>
        </w:r>
      </w:ins>
      <w:del w:id="120" w:author="Rahn, Deborah" w:date="2020-04-21T11:54:00Z">
        <w:r w:rsidRPr="00B27E9B" w:rsidDel="003F615A">
          <w:rPr>
            <w:rFonts w:ascii="Arial" w:hAnsi="Arial" w:cs="Arial"/>
            <w:sz w:val="20"/>
            <w:szCs w:val="20"/>
            <w:rPrChange w:id="121" w:author="Zalatoris, Scott R" w:date="2020-05-15T13:08:00Z">
              <w:rPr>
                <w:b/>
                <w:bCs/>
              </w:rPr>
            </w:rPrChange>
          </w:rPr>
          <w:delText>)</w:delText>
        </w:r>
      </w:del>
      <w:r w:rsidRPr="00B27E9B">
        <w:rPr>
          <w:rFonts w:ascii="Arial" w:hAnsi="Arial" w:cs="Arial"/>
          <w:sz w:val="20"/>
          <w:szCs w:val="20"/>
          <w:rPrChange w:id="122" w:author="Zalatoris, Scott R" w:date="2020-05-15T13:08:00Z">
            <w:rPr>
              <w:b/>
              <w:bCs/>
            </w:rPr>
          </w:rPrChange>
        </w:rPr>
        <w:t xml:space="preserve">. Cash handling units are subject to an audit by the Office of University Audits and/or a review by </w:t>
      </w:r>
      <w:del w:id="123" w:author="Rahn, Deborah" w:date="2020-04-21T11:54:00Z">
        <w:r w:rsidRPr="00B27E9B" w:rsidDel="003F615A">
          <w:rPr>
            <w:rFonts w:ascii="Arial" w:hAnsi="Arial" w:cs="Arial"/>
            <w:sz w:val="20"/>
            <w:szCs w:val="20"/>
            <w:rPrChange w:id="124" w:author="Zalatoris, Scott R" w:date="2020-05-15T13:08:00Z">
              <w:rPr>
                <w:b/>
                <w:bCs/>
              </w:rPr>
            </w:rPrChange>
          </w:rPr>
          <w:delText xml:space="preserve">USFSCO </w:delText>
        </w:r>
      </w:del>
      <w:ins w:id="125" w:author="Rahn, Deborah" w:date="2020-04-21T11:54:00Z">
        <w:r w:rsidR="003F615A" w:rsidRPr="00B27E9B">
          <w:rPr>
            <w:rFonts w:ascii="Arial" w:hAnsi="Arial" w:cs="Arial"/>
            <w:sz w:val="20"/>
            <w:szCs w:val="20"/>
            <w:rPrChange w:id="126" w:author="Zalatoris, Scott R" w:date="2020-05-15T13:08:00Z">
              <w:rPr>
                <w:b/>
                <w:bCs/>
              </w:rPr>
            </w:rPrChange>
          </w:rPr>
          <w:t xml:space="preserve">University Bursar </w:t>
        </w:r>
      </w:ins>
      <w:r w:rsidRPr="00B27E9B">
        <w:rPr>
          <w:rFonts w:ascii="Arial" w:hAnsi="Arial" w:cs="Arial"/>
          <w:sz w:val="20"/>
          <w:szCs w:val="20"/>
          <w:rPrChange w:id="127" w:author="Zalatoris, Scott R" w:date="2020-05-15T13:08:00Z">
            <w:rPr>
              <w:b/>
              <w:bCs/>
            </w:rPr>
          </w:rPrChange>
        </w:rPr>
        <w:t>at any time.</w:t>
      </w:r>
    </w:p>
    <w:p w14:paraId="70194ACA" w14:textId="77777777" w:rsidR="00654299" w:rsidRPr="00B27E9B" w:rsidRDefault="00654299" w:rsidP="00654299">
      <w:pPr>
        <w:rPr>
          <w:rFonts w:ascii="Arial" w:hAnsi="Arial" w:cs="Arial"/>
          <w:sz w:val="20"/>
          <w:szCs w:val="20"/>
          <w:rPrChange w:id="128" w:author="Zalatoris, Scott R" w:date="2020-05-15T13:08:00Z">
            <w:rPr>
              <w:b/>
              <w:bCs/>
            </w:rPr>
          </w:rPrChange>
        </w:rPr>
      </w:pPr>
      <w:r w:rsidRPr="00B27E9B">
        <w:rPr>
          <w:rFonts w:ascii="Arial" w:hAnsi="Arial" w:cs="Arial"/>
          <w:sz w:val="20"/>
          <w:szCs w:val="20"/>
          <w:rPrChange w:id="129" w:author="Zalatoris, Scott R" w:date="2020-05-15T13:08:00Z">
            <w:rPr>
              <w:b/>
              <w:bCs/>
            </w:rPr>
          </w:rPrChange>
        </w:rPr>
        <w:t>Unit heads are responsible for all cash handling activities engaged in by their units.</w:t>
      </w:r>
    </w:p>
    <w:p w14:paraId="155713BB"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Procedure</w:t>
      </w:r>
    </w:p>
    <w:p w14:paraId="489CB996" w14:textId="77777777" w:rsidR="00654299" w:rsidRPr="00B27E9B" w:rsidRDefault="00654299" w:rsidP="00654299">
      <w:pPr>
        <w:rPr>
          <w:rFonts w:ascii="Arial" w:hAnsi="Arial" w:cs="Arial"/>
          <w:sz w:val="20"/>
          <w:szCs w:val="20"/>
          <w:rPrChange w:id="130" w:author="Zalatoris, Scott R" w:date="2020-05-15T13:08:00Z">
            <w:rPr>
              <w:b/>
              <w:bCs/>
            </w:rPr>
          </w:rPrChange>
        </w:rPr>
      </w:pPr>
      <w:r w:rsidRPr="00B27E9B">
        <w:rPr>
          <w:rFonts w:ascii="Arial" w:hAnsi="Arial" w:cs="Arial"/>
          <w:sz w:val="20"/>
          <w:szCs w:val="20"/>
          <w:rPrChange w:id="131" w:author="Zalatoris, Scott R" w:date="2020-05-15T13:08:00Z">
            <w:rPr>
              <w:b/>
              <w:bCs/>
            </w:rPr>
          </w:rPrChange>
        </w:rPr>
        <w:t>To comply with cash handling responsibilities of unit heads, unit heads must:</w:t>
      </w:r>
    </w:p>
    <w:p w14:paraId="3F88825D" w14:textId="1922D1CF" w:rsidR="00654299" w:rsidRPr="00B27E9B" w:rsidRDefault="00654299" w:rsidP="00654299">
      <w:pPr>
        <w:numPr>
          <w:ilvl w:val="0"/>
          <w:numId w:val="6"/>
        </w:numPr>
        <w:rPr>
          <w:rFonts w:ascii="Arial" w:hAnsi="Arial" w:cs="Arial"/>
          <w:sz w:val="20"/>
          <w:szCs w:val="20"/>
          <w:rPrChange w:id="132" w:author="Zalatoris, Scott R" w:date="2020-05-15T13:08:00Z">
            <w:rPr>
              <w:b/>
              <w:bCs/>
            </w:rPr>
          </w:rPrChange>
        </w:rPr>
      </w:pPr>
      <w:r w:rsidRPr="00B27E9B">
        <w:rPr>
          <w:rFonts w:ascii="Arial" w:hAnsi="Arial" w:cs="Arial"/>
          <w:sz w:val="20"/>
          <w:szCs w:val="20"/>
          <w:rPrChange w:id="133" w:author="Zalatoris, Scott R" w:date="2020-05-15T13:08:00Z">
            <w:rPr>
              <w:b/>
              <w:bCs/>
            </w:rPr>
          </w:rPrChange>
        </w:rPr>
        <w:t xml:space="preserve">Ensure their unit complies with </w:t>
      </w:r>
      <w:del w:id="134" w:author="Zalatoris, Scott R" w:date="2020-03-24T10:34:00Z">
        <w:r w:rsidRPr="00B27E9B" w:rsidDel="008C63C8">
          <w:rPr>
            <w:rFonts w:ascii="Arial" w:hAnsi="Arial" w:cs="Arial"/>
            <w:sz w:val="20"/>
            <w:szCs w:val="20"/>
            <w:rPrChange w:id="135" w:author="Zalatoris, Scott R" w:date="2020-05-15T13:08:00Z">
              <w:rPr>
                <w:b/>
                <w:bCs/>
              </w:rPr>
            </w:rPrChange>
          </w:rPr>
          <w:delText xml:space="preserve">University </w:delText>
        </w:r>
      </w:del>
      <w:ins w:id="136" w:author="Zalatoris, Scott R" w:date="2020-03-24T10:34:00Z">
        <w:r w:rsidR="008C63C8" w:rsidRPr="00B27E9B">
          <w:rPr>
            <w:rFonts w:ascii="Arial" w:hAnsi="Arial" w:cs="Arial"/>
            <w:sz w:val="20"/>
            <w:szCs w:val="20"/>
            <w:rPrChange w:id="137" w:author="Zalatoris, Scott R" w:date="2020-05-15T13:08:00Z">
              <w:rPr>
                <w:b/>
                <w:bCs/>
              </w:rPr>
            </w:rPrChange>
          </w:rPr>
          <w:t xml:space="preserve">system </w:t>
        </w:r>
      </w:ins>
      <w:r w:rsidRPr="00B27E9B">
        <w:rPr>
          <w:rFonts w:ascii="Arial" w:hAnsi="Arial" w:cs="Arial"/>
          <w:sz w:val="20"/>
          <w:szCs w:val="20"/>
          <w:rPrChange w:id="138" w:author="Zalatoris, Scott R" w:date="2020-05-15T13:08:00Z">
            <w:rPr>
              <w:b/>
              <w:bCs/>
            </w:rPr>
          </w:rPrChange>
        </w:rPr>
        <w:t>policies and procedures regarding cash handling.</w:t>
      </w:r>
    </w:p>
    <w:p w14:paraId="72FDFF93" w14:textId="77777777" w:rsidR="00654299" w:rsidRPr="00B27E9B" w:rsidRDefault="00654299" w:rsidP="00654299">
      <w:pPr>
        <w:numPr>
          <w:ilvl w:val="0"/>
          <w:numId w:val="6"/>
        </w:numPr>
        <w:rPr>
          <w:rFonts w:ascii="Arial" w:hAnsi="Arial" w:cs="Arial"/>
          <w:sz w:val="20"/>
          <w:szCs w:val="20"/>
          <w:rPrChange w:id="139" w:author="Zalatoris, Scott R" w:date="2020-05-15T13:08:00Z">
            <w:rPr>
              <w:b/>
              <w:bCs/>
            </w:rPr>
          </w:rPrChange>
        </w:rPr>
      </w:pPr>
      <w:r w:rsidRPr="00B27E9B">
        <w:rPr>
          <w:rFonts w:ascii="Arial" w:hAnsi="Arial" w:cs="Arial"/>
          <w:sz w:val="20"/>
          <w:szCs w:val="20"/>
          <w:rPrChange w:id="140" w:author="Zalatoris, Scott R" w:date="2020-05-15T13:08:00Z">
            <w:rPr>
              <w:b/>
              <w:bCs/>
            </w:rPr>
          </w:rPrChange>
        </w:rPr>
        <w:t>Establish and maintain written procedures that provide a clear accountability process for receiving, depositing, and protecting cash and checks.</w:t>
      </w:r>
    </w:p>
    <w:p w14:paraId="1542A9C9" w14:textId="77777777" w:rsidR="00654299" w:rsidRPr="00B27E9B" w:rsidRDefault="00654299" w:rsidP="00654299">
      <w:pPr>
        <w:numPr>
          <w:ilvl w:val="0"/>
          <w:numId w:val="6"/>
        </w:numPr>
        <w:rPr>
          <w:rFonts w:ascii="Arial" w:hAnsi="Arial" w:cs="Arial"/>
          <w:sz w:val="20"/>
          <w:szCs w:val="20"/>
          <w:rPrChange w:id="141" w:author="Zalatoris, Scott R" w:date="2020-05-15T13:08:00Z">
            <w:rPr>
              <w:b/>
              <w:bCs/>
            </w:rPr>
          </w:rPrChange>
        </w:rPr>
      </w:pPr>
      <w:r w:rsidRPr="00B27E9B">
        <w:rPr>
          <w:rFonts w:ascii="Arial" w:hAnsi="Arial" w:cs="Arial"/>
          <w:sz w:val="20"/>
          <w:szCs w:val="20"/>
          <w:rPrChange w:id="142" w:author="Zalatoris, Scott R" w:date="2020-05-15T13:08:00Z">
            <w:rPr>
              <w:b/>
              <w:bCs/>
            </w:rPr>
          </w:rPrChange>
        </w:rPr>
        <w:t>Provide supervision and training for all their staff assigned responsibility for cash handling.</w:t>
      </w:r>
    </w:p>
    <w:p w14:paraId="39782F67" w14:textId="4C782A50" w:rsidR="00654299" w:rsidRPr="00B27E9B" w:rsidRDefault="00654299" w:rsidP="00654299">
      <w:pPr>
        <w:numPr>
          <w:ilvl w:val="0"/>
          <w:numId w:val="6"/>
        </w:numPr>
        <w:rPr>
          <w:rFonts w:ascii="Arial" w:hAnsi="Arial" w:cs="Arial"/>
          <w:sz w:val="20"/>
          <w:szCs w:val="20"/>
          <w:rPrChange w:id="143" w:author="Zalatoris, Scott R" w:date="2020-05-15T13:08:00Z">
            <w:rPr>
              <w:b/>
              <w:bCs/>
            </w:rPr>
          </w:rPrChange>
        </w:rPr>
      </w:pPr>
      <w:r w:rsidRPr="00B27E9B">
        <w:rPr>
          <w:rFonts w:ascii="Arial" w:hAnsi="Arial" w:cs="Arial"/>
          <w:sz w:val="20"/>
          <w:szCs w:val="20"/>
          <w:rPrChange w:id="144" w:author="Zalatoris, Scott R" w:date="2020-05-15T13:08:00Z">
            <w:rPr>
              <w:b/>
              <w:bCs/>
            </w:rPr>
          </w:rPrChange>
        </w:rPr>
        <w:t xml:space="preserve">Provide </w:t>
      </w:r>
      <w:del w:id="145" w:author="Rahn, Deborah" w:date="2020-04-21T11:55:00Z">
        <w:r w:rsidRPr="00B27E9B" w:rsidDel="003F615A">
          <w:rPr>
            <w:rFonts w:ascii="Arial" w:hAnsi="Arial" w:cs="Arial"/>
            <w:sz w:val="20"/>
            <w:szCs w:val="20"/>
            <w:rPrChange w:id="146" w:author="Zalatoris, Scott R" w:date="2020-05-15T13:08:00Z">
              <w:rPr>
                <w:b/>
                <w:bCs/>
              </w:rPr>
            </w:rPrChange>
          </w:rPr>
          <w:delText xml:space="preserve">USFSCO </w:delText>
        </w:r>
      </w:del>
      <w:ins w:id="147" w:author="Rahn, Deborah" w:date="2020-04-21T11:55:00Z">
        <w:r w:rsidR="003F615A" w:rsidRPr="00B27E9B">
          <w:rPr>
            <w:rFonts w:ascii="Arial" w:hAnsi="Arial" w:cs="Arial"/>
            <w:sz w:val="20"/>
            <w:szCs w:val="20"/>
            <w:rPrChange w:id="148" w:author="Zalatoris, Scott R" w:date="2020-05-15T13:08:00Z">
              <w:rPr>
                <w:b/>
                <w:bCs/>
              </w:rPr>
            </w:rPrChange>
          </w:rPr>
          <w:t xml:space="preserve">University Bursar </w:t>
        </w:r>
      </w:ins>
      <w:r w:rsidRPr="00B27E9B">
        <w:rPr>
          <w:rFonts w:ascii="Arial" w:hAnsi="Arial" w:cs="Arial"/>
          <w:sz w:val="20"/>
          <w:szCs w:val="20"/>
          <w:rPrChange w:id="149" w:author="Zalatoris, Scott R" w:date="2020-05-15T13:08:00Z">
            <w:rPr>
              <w:b/>
              <w:bCs/>
            </w:rPr>
          </w:rPrChange>
        </w:rPr>
        <w:t>with the names, titles, and contact information of the supervisor(s) responsible for overall cash collection operations.</w:t>
      </w:r>
    </w:p>
    <w:p w14:paraId="52BF62C6" w14:textId="4C8E92E2" w:rsidR="00654299" w:rsidRPr="00B27E9B" w:rsidRDefault="00654299" w:rsidP="00654299">
      <w:pPr>
        <w:numPr>
          <w:ilvl w:val="0"/>
          <w:numId w:val="6"/>
        </w:numPr>
        <w:rPr>
          <w:rFonts w:ascii="Arial" w:hAnsi="Arial" w:cs="Arial"/>
          <w:sz w:val="20"/>
          <w:szCs w:val="20"/>
          <w:rPrChange w:id="150" w:author="Zalatoris, Scott R" w:date="2020-05-15T13:08:00Z">
            <w:rPr>
              <w:b/>
              <w:bCs/>
            </w:rPr>
          </w:rPrChange>
        </w:rPr>
      </w:pPr>
      <w:r w:rsidRPr="00B27E9B">
        <w:rPr>
          <w:rFonts w:ascii="Arial" w:hAnsi="Arial" w:cs="Arial"/>
          <w:sz w:val="20"/>
          <w:szCs w:val="20"/>
          <w:rPrChange w:id="151" w:author="Zalatoris, Scott R" w:date="2020-05-15T13:08:00Z">
            <w:rPr>
              <w:b/>
              <w:bCs/>
            </w:rPr>
          </w:rPrChange>
        </w:rPr>
        <w:t xml:space="preserve">Ensure compliance with IRS requirements for cash receipts. If your unit receives more than $10,000 in cash from the same individual in any consecutive 12-month period, you must report the transaction by submitting </w:t>
      </w:r>
      <w:r w:rsidR="005D14EF" w:rsidRPr="00B27E9B">
        <w:rPr>
          <w:rFonts w:ascii="Arial" w:hAnsi="Arial" w:cs="Arial"/>
          <w:sz w:val="20"/>
          <w:szCs w:val="20"/>
        </w:rPr>
        <w:fldChar w:fldCharType="begin"/>
      </w:r>
      <w:r w:rsidR="005D14EF" w:rsidRPr="00B27E9B">
        <w:rPr>
          <w:rFonts w:ascii="Arial" w:hAnsi="Arial" w:cs="Arial"/>
          <w:sz w:val="20"/>
          <w:szCs w:val="20"/>
        </w:rPr>
        <w:instrText xml:space="preserve"> HYPERLINK "http://www.irs.gov/pub/irs-pdf/f8300.pdf" \t "_blank" \o "PDF file, opens new window" </w:instrText>
      </w:r>
      <w:r w:rsidR="005D14EF" w:rsidRPr="00B27E9B">
        <w:rPr>
          <w:rFonts w:ascii="Arial" w:hAnsi="Arial" w:cs="Arial"/>
          <w:sz w:val="20"/>
          <w:szCs w:val="20"/>
        </w:rPr>
        <w:fldChar w:fldCharType="separate"/>
      </w:r>
      <w:r w:rsidRPr="00B27E9B">
        <w:rPr>
          <w:rStyle w:val="Hyperlink"/>
          <w:rFonts w:ascii="Arial" w:hAnsi="Arial" w:cs="Arial"/>
          <w:sz w:val="20"/>
          <w:szCs w:val="20"/>
          <w:rPrChange w:id="152" w:author="Zalatoris, Scott R" w:date="2020-05-15T13:08:00Z">
            <w:rPr>
              <w:rStyle w:val="Hyperlink"/>
              <w:b/>
              <w:bCs/>
            </w:rPr>
          </w:rPrChange>
        </w:rPr>
        <w:t>Form 8300</w:t>
      </w:r>
      <w:r w:rsidR="005D14EF" w:rsidRPr="00B27E9B">
        <w:rPr>
          <w:rStyle w:val="Hyperlink"/>
          <w:rFonts w:ascii="Arial" w:hAnsi="Arial" w:cs="Arial"/>
          <w:sz w:val="20"/>
          <w:szCs w:val="20"/>
          <w:rPrChange w:id="153" w:author="Zalatoris, Scott R" w:date="2020-05-15T13:08:00Z">
            <w:rPr>
              <w:rStyle w:val="Hyperlink"/>
              <w:b/>
              <w:bCs/>
            </w:rPr>
          </w:rPrChange>
        </w:rPr>
        <w:fldChar w:fldCharType="end"/>
      </w:r>
      <w:r w:rsidRPr="00B27E9B">
        <w:rPr>
          <w:rFonts w:ascii="Arial" w:hAnsi="Arial" w:cs="Arial"/>
          <w:sz w:val="20"/>
          <w:szCs w:val="20"/>
          <w:rPrChange w:id="154" w:author="Zalatoris, Scott R" w:date="2020-05-15T13:08:00Z">
            <w:rPr>
              <w:b/>
              <w:bCs/>
            </w:rPr>
          </w:rPrChange>
        </w:rPr>
        <w:t xml:space="preserve"> to </w:t>
      </w:r>
      <w:del w:id="155" w:author="Zalatoris, Scott R" w:date="2020-03-24T10:36:00Z">
        <w:r w:rsidRPr="00B27E9B" w:rsidDel="008C63C8">
          <w:rPr>
            <w:rFonts w:ascii="Arial" w:hAnsi="Arial" w:cs="Arial"/>
            <w:sz w:val="20"/>
            <w:szCs w:val="20"/>
            <w:rPrChange w:id="156" w:author="Zalatoris, Scott R" w:date="2020-05-15T13:08:00Z">
              <w:rPr>
                <w:b/>
                <w:bCs/>
              </w:rPr>
            </w:rPrChange>
          </w:rPr>
          <w:delText xml:space="preserve">University </w:delText>
        </w:r>
      </w:del>
      <w:r w:rsidRPr="00B27E9B">
        <w:rPr>
          <w:rFonts w:ascii="Arial" w:hAnsi="Arial" w:cs="Arial"/>
          <w:sz w:val="20"/>
          <w:szCs w:val="20"/>
          <w:rPrChange w:id="157" w:author="Zalatoris, Scott R" w:date="2020-05-15T13:08:00Z">
            <w:rPr>
              <w:b/>
              <w:bCs/>
            </w:rPr>
          </w:rPrChange>
        </w:rPr>
        <w:t>Tax</w:t>
      </w:r>
      <w:ins w:id="158" w:author="Zalatoris, Scott R" w:date="2020-03-24T10:36:00Z">
        <w:r w:rsidR="008C63C8" w:rsidRPr="00B27E9B">
          <w:rPr>
            <w:rFonts w:ascii="Arial" w:hAnsi="Arial" w:cs="Arial"/>
            <w:sz w:val="20"/>
            <w:szCs w:val="20"/>
            <w:rPrChange w:id="159" w:author="Zalatoris, Scott R" w:date="2020-05-15T13:08:00Z">
              <w:rPr>
                <w:b/>
                <w:bCs/>
              </w:rPr>
            </w:rPrChange>
          </w:rPr>
          <w:t xml:space="preserve"> Compliance and </w:t>
        </w:r>
        <w:r w:rsidR="008154F2" w:rsidRPr="00B27E9B">
          <w:rPr>
            <w:rFonts w:ascii="Arial" w:hAnsi="Arial" w:cs="Arial"/>
            <w:sz w:val="20"/>
            <w:szCs w:val="20"/>
            <w:rPrChange w:id="160" w:author="Zalatoris, Scott R" w:date="2020-05-15T13:08:00Z">
              <w:rPr>
                <w:b/>
                <w:bCs/>
              </w:rPr>
            </w:rPrChange>
          </w:rPr>
          <w:t>Analysis</w:t>
        </w:r>
      </w:ins>
      <w:r w:rsidRPr="00B27E9B">
        <w:rPr>
          <w:rFonts w:ascii="Arial" w:hAnsi="Arial" w:cs="Arial"/>
          <w:sz w:val="20"/>
          <w:szCs w:val="20"/>
          <w:rPrChange w:id="161" w:author="Zalatoris, Scott R" w:date="2020-05-15T13:08:00Z">
            <w:rPr>
              <w:b/>
              <w:bCs/>
            </w:rPr>
          </w:rPrChange>
        </w:rPr>
        <w:t xml:space="preserve"> within 10 calendar days. </w:t>
      </w:r>
      <w:del w:id="162" w:author="Zalatoris, Scott R" w:date="2020-03-24T10:36:00Z">
        <w:r w:rsidRPr="00B27E9B" w:rsidDel="008154F2">
          <w:rPr>
            <w:rFonts w:ascii="Arial" w:hAnsi="Arial" w:cs="Arial"/>
            <w:sz w:val="20"/>
            <w:szCs w:val="20"/>
            <w:rPrChange w:id="163" w:author="Zalatoris, Scott R" w:date="2020-05-15T13:08:00Z">
              <w:rPr>
                <w:b/>
                <w:bCs/>
              </w:rPr>
            </w:rPrChange>
          </w:rPr>
          <w:delText xml:space="preserve">University </w:delText>
        </w:r>
      </w:del>
      <w:r w:rsidRPr="00B27E9B">
        <w:rPr>
          <w:rFonts w:ascii="Arial" w:hAnsi="Arial" w:cs="Arial"/>
          <w:sz w:val="20"/>
          <w:szCs w:val="20"/>
          <w:rPrChange w:id="164" w:author="Zalatoris, Scott R" w:date="2020-05-15T13:08:00Z">
            <w:rPr>
              <w:b/>
              <w:bCs/>
            </w:rPr>
          </w:rPrChange>
        </w:rPr>
        <w:t>Tax</w:t>
      </w:r>
      <w:ins w:id="165" w:author="Zalatoris, Scott R" w:date="2020-03-24T10:36:00Z">
        <w:r w:rsidR="008154F2" w:rsidRPr="00B27E9B">
          <w:rPr>
            <w:rFonts w:ascii="Arial" w:hAnsi="Arial" w:cs="Arial"/>
            <w:sz w:val="20"/>
            <w:szCs w:val="20"/>
            <w:rPrChange w:id="166" w:author="Zalatoris, Scott R" w:date="2020-05-15T13:08:00Z">
              <w:rPr>
                <w:b/>
                <w:bCs/>
              </w:rPr>
            </w:rPrChange>
          </w:rPr>
          <w:t xml:space="preserve"> Compliance and Analys</w:t>
        </w:r>
      </w:ins>
      <w:ins w:id="167" w:author="Zalatoris, Scott R" w:date="2020-03-24T10:37:00Z">
        <w:r w:rsidR="008154F2" w:rsidRPr="00B27E9B">
          <w:rPr>
            <w:rFonts w:ascii="Arial" w:hAnsi="Arial" w:cs="Arial"/>
            <w:sz w:val="20"/>
            <w:szCs w:val="20"/>
            <w:rPrChange w:id="168" w:author="Zalatoris, Scott R" w:date="2020-05-15T13:08:00Z">
              <w:rPr>
                <w:b/>
                <w:bCs/>
              </w:rPr>
            </w:rPrChange>
          </w:rPr>
          <w:t>is</w:t>
        </w:r>
      </w:ins>
      <w:r w:rsidRPr="00B27E9B">
        <w:rPr>
          <w:rFonts w:ascii="Arial" w:hAnsi="Arial" w:cs="Arial"/>
          <w:sz w:val="20"/>
          <w:szCs w:val="20"/>
          <w:rPrChange w:id="169" w:author="Zalatoris, Scott R" w:date="2020-05-15T13:08:00Z">
            <w:rPr>
              <w:b/>
              <w:bCs/>
            </w:rPr>
          </w:rPrChange>
        </w:rPr>
        <w:t xml:space="preserve"> is required to file </w:t>
      </w:r>
      <w:r w:rsidR="005D14EF" w:rsidRPr="00B27E9B">
        <w:rPr>
          <w:rFonts w:ascii="Arial" w:hAnsi="Arial" w:cs="Arial"/>
          <w:sz w:val="20"/>
          <w:szCs w:val="20"/>
        </w:rPr>
        <w:fldChar w:fldCharType="begin"/>
      </w:r>
      <w:r w:rsidR="005D14EF" w:rsidRPr="00B27E9B">
        <w:rPr>
          <w:rFonts w:ascii="Arial" w:hAnsi="Arial" w:cs="Arial"/>
          <w:sz w:val="20"/>
          <w:szCs w:val="20"/>
        </w:rPr>
        <w:instrText xml:space="preserve"> HYPERLINK "http://www.irs.gov/pub/irs-pdf/f8300.pdf" \t "_blank" \o "PDF file, opens new window" </w:instrText>
      </w:r>
      <w:r w:rsidR="005D14EF" w:rsidRPr="00B27E9B">
        <w:rPr>
          <w:rFonts w:ascii="Arial" w:hAnsi="Arial" w:cs="Arial"/>
          <w:sz w:val="20"/>
          <w:szCs w:val="20"/>
        </w:rPr>
        <w:fldChar w:fldCharType="separate"/>
      </w:r>
      <w:r w:rsidRPr="00B27E9B">
        <w:rPr>
          <w:rStyle w:val="Hyperlink"/>
          <w:rFonts w:ascii="Arial" w:hAnsi="Arial" w:cs="Arial"/>
          <w:sz w:val="20"/>
          <w:szCs w:val="20"/>
          <w:rPrChange w:id="170" w:author="Zalatoris, Scott R" w:date="2020-05-15T13:08:00Z">
            <w:rPr>
              <w:rStyle w:val="Hyperlink"/>
              <w:b/>
              <w:bCs/>
            </w:rPr>
          </w:rPrChange>
        </w:rPr>
        <w:t>Form 8300</w:t>
      </w:r>
      <w:r w:rsidR="005D14EF" w:rsidRPr="00B27E9B">
        <w:rPr>
          <w:rStyle w:val="Hyperlink"/>
          <w:rFonts w:ascii="Arial" w:hAnsi="Arial" w:cs="Arial"/>
          <w:sz w:val="20"/>
          <w:szCs w:val="20"/>
          <w:rPrChange w:id="171" w:author="Zalatoris, Scott R" w:date="2020-05-15T13:08:00Z">
            <w:rPr>
              <w:rStyle w:val="Hyperlink"/>
              <w:b/>
              <w:bCs/>
            </w:rPr>
          </w:rPrChange>
        </w:rPr>
        <w:fldChar w:fldCharType="end"/>
      </w:r>
      <w:r w:rsidRPr="00B27E9B">
        <w:rPr>
          <w:rFonts w:ascii="Arial" w:hAnsi="Arial" w:cs="Arial"/>
          <w:sz w:val="20"/>
          <w:szCs w:val="20"/>
          <w:rPrChange w:id="172" w:author="Zalatoris, Scott R" w:date="2020-05-15T13:08:00Z">
            <w:rPr>
              <w:b/>
              <w:bCs/>
            </w:rPr>
          </w:rPrChange>
        </w:rPr>
        <w:t xml:space="preserve"> electronically with the IRS within 15 calendar days of the transaction(s). For more information, contact </w:t>
      </w:r>
      <w:del w:id="173" w:author="Zalatoris, Scott R" w:date="2020-03-24T10:37:00Z">
        <w:r w:rsidRPr="00B27E9B" w:rsidDel="008154F2">
          <w:rPr>
            <w:rFonts w:ascii="Arial" w:hAnsi="Arial" w:cs="Arial"/>
            <w:sz w:val="20"/>
            <w:szCs w:val="20"/>
            <w:rPrChange w:id="174" w:author="Zalatoris, Scott R" w:date="2020-05-15T13:08:00Z">
              <w:rPr>
                <w:b/>
                <w:bCs/>
              </w:rPr>
            </w:rPrChange>
          </w:rPr>
          <w:delText xml:space="preserve">University </w:delText>
        </w:r>
      </w:del>
      <w:r w:rsidRPr="00B27E9B">
        <w:rPr>
          <w:rFonts w:ascii="Arial" w:hAnsi="Arial" w:cs="Arial"/>
          <w:sz w:val="20"/>
          <w:szCs w:val="20"/>
          <w:rPrChange w:id="175" w:author="Zalatoris, Scott R" w:date="2020-05-15T13:08:00Z">
            <w:rPr>
              <w:b/>
              <w:bCs/>
            </w:rPr>
          </w:rPrChange>
        </w:rPr>
        <w:t>Tax</w:t>
      </w:r>
      <w:ins w:id="176" w:author="Zalatoris, Scott R" w:date="2020-03-24T10:37:00Z">
        <w:r w:rsidR="008154F2" w:rsidRPr="00B27E9B">
          <w:rPr>
            <w:rFonts w:ascii="Arial" w:hAnsi="Arial" w:cs="Arial"/>
            <w:sz w:val="20"/>
            <w:szCs w:val="20"/>
            <w:rPrChange w:id="177" w:author="Zalatoris, Scott R" w:date="2020-05-15T13:08:00Z">
              <w:rPr>
                <w:b/>
                <w:bCs/>
              </w:rPr>
            </w:rPrChange>
          </w:rPr>
          <w:t xml:space="preserve"> Compliance and Analysis</w:t>
        </w:r>
      </w:ins>
      <w:r w:rsidRPr="00B27E9B">
        <w:rPr>
          <w:rFonts w:ascii="Arial" w:hAnsi="Arial" w:cs="Arial"/>
          <w:sz w:val="20"/>
          <w:szCs w:val="20"/>
          <w:rPrChange w:id="178" w:author="Zalatoris, Scott R" w:date="2020-05-15T13:08:00Z">
            <w:rPr>
              <w:b/>
              <w:bCs/>
            </w:rPr>
          </w:rPrChange>
        </w:rPr>
        <w:t xml:space="preserve"> at 217-244-8359.</w:t>
      </w:r>
    </w:p>
    <w:p w14:paraId="133D3666"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Forms Used in this Procedure</w:t>
      </w:r>
    </w:p>
    <w:p w14:paraId="2E5CB32F" w14:textId="77777777" w:rsidR="00654299" w:rsidRPr="00B27E9B" w:rsidRDefault="007602EB" w:rsidP="00654299">
      <w:pPr>
        <w:rPr>
          <w:rFonts w:ascii="Arial" w:hAnsi="Arial" w:cs="Arial"/>
          <w:sz w:val="20"/>
          <w:szCs w:val="20"/>
        </w:rPr>
      </w:pPr>
      <w:hyperlink r:id="rId13" w:tgtFrame="_blank" w:tooltip="PDF file, opens new window" w:history="1">
        <w:r w:rsidR="00654299" w:rsidRPr="00B27E9B">
          <w:rPr>
            <w:rStyle w:val="Hyperlink"/>
            <w:rFonts w:ascii="Arial" w:hAnsi="Arial" w:cs="Arial"/>
            <w:sz w:val="20"/>
            <w:szCs w:val="20"/>
          </w:rPr>
          <w:t>Form 8300</w:t>
        </w:r>
      </w:hyperlink>
    </w:p>
    <w:p w14:paraId="3552DA88"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Related Policies and Procedures</w:t>
      </w:r>
    </w:p>
    <w:p w14:paraId="46965FAF" w14:textId="77777777" w:rsidR="00654299" w:rsidRPr="00B27E9B" w:rsidRDefault="007602EB" w:rsidP="00654299">
      <w:pPr>
        <w:rPr>
          <w:rFonts w:ascii="Arial" w:hAnsi="Arial" w:cs="Arial"/>
          <w:sz w:val="20"/>
          <w:szCs w:val="20"/>
        </w:rPr>
      </w:pPr>
      <w:hyperlink r:id="rId14" w:history="1">
        <w:r w:rsidR="00654299" w:rsidRPr="00B27E9B">
          <w:rPr>
            <w:rStyle w:val="Hyperlink"/>
            <w:rFonts w:ascii="Arial" w:hAnsi="Arial" w:cs="Arial"/>
            <w:sz w:val="20"/>
            <w:szCs w:val="20"/>
          </w:rPr>
          <w:t>10.1.1 Obtain Approval as a Cash Handling Unit</w:t>
        </w:r>
      </w:hyperlink>
    </w:p>
    <w:p w14:paraId="11E192F8"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Additional Resources</w:t>
      </w:r>
    </w:p>
    <w:p w14:paraId="15CFF822" w14:textId="77777777" w:rsidR="00654299" w:rsidRPr="00B27E9B" w:rsidRDefault="007602EB" w:rsidP="00654299">
      <w:pPr>
        <w:rPr>
          <w:rFonts w:ascii="Arial" w:hAnsi="Arial" w:cs="Arial"/>
          <w:sz w:val="20"/>
          <w:szCs w:val="20"/>
        </w:rPr>
      </w:pPr>
      <w:hyperlink r:id="rId15" w:tgtFrame="_blank" w:tooltip="PDF file, opens new window" w:history="1">
        <w:r w:rsidR="00654299" w:rsidRPr="00B27E9B">
          <w:rPr>
            <w:rStyle w:val="Hyperlink"/>
            <w:rFonts w:ascii="Arial" w:hAnsi="Arial" w:cs="Arial"/>
            <w:sz w:val="20"/>
            <w:szCs w:val="20"/>
          </w:rPr>
          <w:t>Reporting Cash Payments of Over $10,000</w:t>
        </w:r>
      </w:hyperlink>
    </w:p>
    <w:p w14:paraId="5D898273" w14:textId="77777777" w:rsidR="00B27E9B" w:rsidRDefault="00B27E9B">
      <w:pPr>
        <w:rPr>
          <w:rFonts w:ascii="Arial" w:eastAsiaTheme="majorEastAsia" w:hAnsi="Arial" w:cs="Arial"/>
          <w:color w:val="365F91" w:themeColor="accent1" w:themeShade="BF"/>
          <w:sz w:val="20"/>
          <w:szCs w:val="20"/>
        </w:rPr>
      </w:pPr>
      <w:bookmarkStart w:id="179" w:name="_Toc29558034"/>
      <w:r>
        <w:rPr>
          <w:rFonts w:ascii="Arial" w:hAnsi="Arial" w:cs="Arial"/>
          <w:sz w:val="20"/>
          <w:szCs w:val="20"/>
        </w:rPr>
        <w:br w:type="page"/>
      </w:r>
    </w:p>
    <w:p w14:paraId="46BF9258" w14:textId="49BFC8DC" w:rsidR="00654299" w:rsidRPr="00B27E9B" w:rsidDel="00AC4C00" w:rsidRDefault="00654299" w:rsidP="00407053">
      <w:pPr>
        <w:pStyle w:val="Heading1"/>
        <w:rPr>
          <w:del w:id="180" w:author="Rahn, Deborah" w:date="2020-01-21T10:50:00Z"/>
          <w:rFonts w:ascii="Arial" w:hAnsi="Arial" w:cs="Arial"/>
          <w:sz w:val="20"/>
          <w:szCs w:val="20"/>
        </w:rPr>
      </w:pPr>
      <w:commentRangeStart w:id="181"/>
      <w:del w:id="182" w:author="Rahn, Deborah" w:date="2020-01-21T10:50:00Z">
        <w:r w:rsidRPr="00B27E9B" w:rsidDel="00AC4C00">
          <w:rPr>
            <w:rFonts w:ascii="Arial" w:hAnsi="Arial" w:cs="Arial"/>
            <w:sz w:val="20"/>
            <w:szCs w:val="20"/>
          </w:rPr>
          <w:lastRenderedPageBreak/>
          <w:delText>10.1.4 Provide Instructions for Payment by Check</w:delText>
        </w:r>
      </w:del>
      <w:bookmarkEnd w:id="179"/>
      <w:commentRangeEnd w:id="181"/>
      <w:r w:rsidR="003167D8" w:rsidRPr="00B27E9B">
        <w:rPr>
          <w:rStyle w:val="CommentReference"/>
          <w:rFonts w:ascii="Arial" w:eastAsiaTheme="minorHAnsi" w:hAnsi="Arial" w:cs="Arial"/>
          <w:color w:val="auto"/>
          <w:sz w:val="20"/>
          <w:szCs w:val="20"/>
        </w:rPr>
        <w:commentReference w:id="181"/>
      </w:r>
    </w:p>
    <w:p w14:paraId="3E5E0E43" w14:textId="551EBF25" w:rsidR="00654299" w:rsidRPr="00F3268D" w:rsidDel="00AC4C00" w:rsidRDefault="00654299" w:rsidP="00654299">
      <w:pPr>
        <w:rPr>
          <w:del w:id="183" w:author="Rahn, Deborah" w:date="2020-01-21T10:50:00Z"/>
          <w:rFonts w:ascii="Arial" w:hAnsi="Arial" w:cs="Arial"/>
          <w:sz w:val="20"/>
          <w:szCs w:val="20"/>
        </w:rPr>
      </w:pPr>
      <w:del w:id="184" w:author="Rahn, Deborah" w:date="2020-01-21T10:50:00Z">
        <w:r w:rsidRPr="00F3268D" w:rsidDel="00AC4C00">
          <w:rPr>
            <w:rFonts w:ascii="Arial" w:hAnsi="Arial" w:cs="Arial"/>
            <w:sz w:val="20"/>
            <w:szCs w:val="20"/>
          </w:rPr>
          <w:delText>Policy Statement</w:delText>
        </w:r>
      </w:del>
    </w:p>
    <w:p w14:paraId="39560771" w14:textId="10673FD0" w:rsidR="00654299" w:rsidRPr="00F3268D" w:rsidDel="00AC4C00" w:rsidRDefault="00654299" w:rsidP="00654299">
      <w:pPr>
        <w:rPr>
          <w:del w:id="185" w:author="Rahn, Deborah" w:date="2020-01-21T10:50:00Z"/>
          <w:rFonts w:ascii="Arial" w:hAnsi="Arial" w:cs="Arial"/>
          <w:sz w:val="20"/>
          <w:szCs w:val="20"/>
        </w:rPr>
      </w:pPr>
      <w:del w:id="186" w:author="Rahn, Deborah" w:date="2020-01-21T10:50:00Z">
        <w:r w:rsidRPr="00F3268D" w:rsidDel="00AC4C00">
          <w:rPr>
            <w:rFonts w:ascii="Arial" w:hAnsi="Arial" w:cs="Arial"/>
            <w:sz w:val="20"/>
            <w:szCs w:val="20"/>
          </w:rPr>
          <w:delText>When writing payment instructions for your customers or vendors, include information to help them write checks correctly. All checks, money orders, or drafts given to any University unit for any and all purposes must be made payable to the University of Illinois. Student loan checks do not need to be payable to the University of Illinois.</w:delText>
        </w:r>
      </w:del>
    </w:p>
    <w:p w14:paraId="3468517E" w14:textId="18BD0A88" w:rsidR="00654299" w:rsidRPr="00F3268D" w:rsidDel="00AC4C00" w:rsidRDefault="00654299" w:rsidP="00654299">
      <w:pPr>
        <w:rPr>
          <w:del w:id="187" w:author="Rahn, Deborah" w:date="2020-01-21T10:50:00Z"/>
          <w:rFonts w:ascii="Arial" w:hAnsi="Arial" w:cs="Arial"/>
          <w:sz w:val="20"/>
          <w:szCs w:val="20"/>
        </w:rPr>
      </w:pPr>
      <w:del w:id="188" w:author="Rahn, Deborah" w:date="2020-01-21T10:50:00Z">
        <w:r w:rsidRPr="00F3268D" w:rsidDel="00AC4C00">
          <w:rPr>
            <w:rFonts w:ascii="Arial" w:hAnsi="Arial" w:cs="Arial"/>
            <w:sz w:val="20"/>
            <w:szCs w:val="20"/>
          </w:rPr>
          <w:delText>Procedure</w:delText>
        </w:r>
      </w:del>
    </w:p>
    <w:p w14:paraId="210B27A4" w14:textId="53F3B703" w:rsidR="00654299" w:rsidRPr="00F3268D" w:rsidDel="00AC4C00" w:rsidRDefault="00654299" w:rsidP="00654299">
      <w:pPr>
        <w:rPr>
          <w:del w:id="189" w:author="Rahn, Deborah" w:date="2020-01-21T10:50:00Z"/>
          <w:rFonts w:ascii="Arial" w:hAnsi="Arial" w:cs="Arial"/>
          <w:sz w:val="20"/>
          <w:szCs w:val="20"/>
        </w:rPr>
      </w:pPr>
      <w:del w:id="190" w:author="Rahn, Deborah" w:date="2020-01-21T10:50:00Z">
        <w:r w:rsidRPr="00F3268D" w:rsidDel="00AC4C00">
          <w:rPr>
            <w:rFonts w:ascii="Arial" w:hAnsi="Arial" w:cs="Arial"/>
            <w:sz w:val="20"/>
            <w:szCs w:val="20"/>
          </w:rPr>
          <w:delText>To provide instructions for payment by check:</w:delText>
        </w:r>
      </w:del>
    </w:p>
    <w:p w14:paraId="43FC8263" w14:textId="4A3B81B3" w:rsidR="00654299" w:rsidRPr="00F3268D" w:rsidDel="00AC4C00" w:rsidRDefault="00654299" w:rsidP="00654299">
      <w:pPr>
        <w:numPr>
          <w:ilvl w:val="0"/>
          <w:numId w:val="7"/>
        </w:numPr>
        <w:rPr>
          <w:del w:id="191" w:author="Rahn, Deborah" w:date="2020-01-21T10:50:00Z"/>
          <w:rFonts w:ascii="Arial" w:hAnsi="Arial" w:cs="Arial"/>
          <w:sz w:val="20"/>
          <w:szCs w:val="20"/>
        </w:rPr>
      </w:pPr>
      <w:del w:id="192" w:author="Rahn, Deborah" w:date="2020-01-21T10:50:00Z">
        <w:r w:rsidRPr="00F3268D" w:rsidDel="00AC4C00">
          <w:rPr>
            <w:rFonts w:ascii="Arial" w:hAnsi="Arial" w:cs="Arial"/>
            <w:sz w:val="20"/>
            <w:szCs w:val="20"/>
          </w:rPr>
          <w:delText>Include these statements exactly as written below:</w:delText>
        </w:r>
      </w:del>
    </w:p>
    <w:p w14:paraId="4922F891" w14:textId="54D23BC4" w:rsidR="00654299" w:rsidRPr="00F3268D" w:rsidDel="00AC4C00" w:rsidRDefault="00654299" w:rsidP="00654299">
      <w:pPr>
        <w:numPr>
          <w:ilvl w:val="1"/>
          <w:numId w:val="7"/>
        </w:numPr>
        <w:rPr>
          <w:del w:id="193" w:author="Rahn, Deborah" w:date="2020-01-21T10:50:00Z"/>
          <w:rFonts w:ascii="Arial" w:hAnsi="Arial" w:cs="Arial"/>
          <w:sz w:val="20"/>
          <w:szCs w:val="20"/>
        </w:rPr>
      </w:pPr>
      <w:del w:id="194" w:author="Rahn, Deborah" w:date="2020-01-21T10:50:00Z">
        <w:r w:rsidRPr="00F3268D" w:rsidDel="00AC4C00">
          <w:rPr>
            <w:rFonts w:ascii="Arial" w:hAnsi="Arial" w:cs="Arial"/>
            <w:sz w:val="20"/>
            <w:szCs w:val="20"/>
          </w:rPr>
          <w:delText>Make checks payable to the "University of Illinois."</w:delText>
        </w:r>
      </w:del>
    </w:p>
    <w:p w14:paraId="5DA69C07" w14:textId="1032CE6A" w:rsidR="00654299" w:rsidRPr="00F3268D" w:rsidDel="00AC4C00" w:rsidRDefault="00654299" w:rsidP="00654299">
      <w:pPr>
        <w:numPr>
          <w:ilvl w:val="1"/>
          <w:numId w:val="7"/>
        </w:numPr>
        <w:rPr>
          <w:del w:id="195" w:author="Rahn, Deborah" w:date="2020-01-21T10:50:00Z"/>
          <w:rFonts w:ascii="Arial" w:hAnsi="Arial" w:cs="Arial"/>
          <w:sz w:val="20"/>
          <w:szCs w:val="20"/>
        </w:rPr>
      </w:pPr>
      <w:del w:id="196" w:author="Rahn, Deborah" w:date="2020-01-21T10:50:00Z">
        <w:r w:rsidRPr="00F3268D" w:rsidDel="00AC4C00">
          <w:rPr>
            <w:rFonts w:ascii="Arial" w:hAnsi="Arial" w:cs="Arial"/>
            <w:sz w:val="20"/>
            <w:szCs w:val="20"/>
          </w:rPr>
          <w:delText>There is a $30 returned check charge for any check payments returned by the bank.</w:delText>
        </w:r>
      </w:del>
    </w:p>
    <w:p w14:paraId="5BBCB213" w14:textId="09F5049E" w:rsidR="00654299" w:rsidRPr="00F3268D" w:rsidDel="00AC4C00" w:rsidRDefault="00654299" w:rsidP="00654299">
      <w:pPr>
        <w:numPr>
          <w:ilvl w:val="0"/>
          <w:numId w:val="7"/>
        </w:numPr>
        <w:rPr>
          <w:del w:id="197" w:author="Rahn, Deborah" w:date="2020-01-21T10:50:00Z"/>
          <w:rFonts w:ascii="Arial" w:hAnsi="Arial" w:cs="Arial"/>
          <w:sz w:val="20"/>
          <w:szCs w:val="20"/>
        </w:rPr>
      </w:pPr>
      <w:del w:id="198" w:author="Rahn, Deborah" w:date="2020-01-21T10:50:00Z">
        <w:r w:rsidRPr="00F3268D" w:rsidDel="00AC4C00">
          <w:rPr>
            <w:rFonts w:ascii="Arial" w:hAnsi="Arial" w:cs="Arial"/>
            <w:sz w:val="20"/>
            <w:szCs w:val="20"/>
          </w:rPr>
          <w:delText>For unit bookkeeping purposes, you may ask your customers to put specific information on the Memo line as a reference.</w:delText>
        </w:r>
      </w:del>
    </w:p>
    <w:p w14:paraId="71087491" w14:textId="0E38CFB7" w:rsidR="00654299" w:rsidRPr="00F3268D" w:rsidDel="00AC4C00" w:rsidRDefault="00654299" w:rsidP="00654299">
      <w:pPr>
        <w:rPr>
          <w:del w:id="199" w:author="Rahn, Deborah" w:date="2020-01-21T10:50:00Z"/>
          <w:rFonts w:ascii="Arial" w:hAnsi="Arial" w:cs="Arial"/>
          <w:sz w:val="20"/>
          <w:szCs w:val="20"/>
        </w:rPr>
      </w:pPr>
      <w:del w:id="200" w:author="Rahn, Deborah" w:date="2020-01-21T10:50:00Z">
        <w:r w:rsidRPr="00F3268D" w:rsidDel="00AC4C00">
          <w:rPr>
            <w:rFonts w:ascii="Arial" w:hAnsi="Arial" w:cs="Arial"/>
            <w:sz w:val="20"/>
            <w:szCs w:val="20"/>
          </w:rPr>
          <w:delText>Last Updated: October 21, 2011 | Approved: Senior Associate Vice President for Business and Finance | Effective: February 2008</w:delText>
        </w:r>
      </w:del>
    </w:p>
    <w:p w14:paraId="650F194B" w14:textId="77777777" w:rsidR="00B27E9B" w:rsidRDefault="00B27E9B">
      <w:pPr>
        <w:rPr>
          <w:rFonts w:ascii="Arial" w:eastAsiaTheme="majorEastAsia" w:hAnsi="Arial" w:cs="Arial"/>
          <w:color w:val="365F91" w:themeColor="accent1" w:themeShade="BF"/>
          <w:sz w:val="20"/>
          <w:szCs w:val="20"/>
        </w:rPr>
      </w:pPr>
      <w:bookmarkStart w:id="201" w:name="_Toc29558035"/>
      <w:r>
        <w:rPr>
          <w:rFonts w:ascii="Arial" w:hAnsi="Arial" w:cs="Arial"/>
          <w:sz w:val="20"/>
          <w:szCs w:val="20"/>
        </w:rPr>
        <w:br w:type="page"/>
      </w:r>
    </w:p>
    <w:p w14:paraId="6C6CCD91" w14:textId="7F5E7082" w:rsidR="00654299" w:rsidRPr="00B27E9B" w:rsidDel="00AC4C00" w:rsidRDefault="00654299" w:rsidP="00407053">
      <w:pPr>
        <w:pStyle w:val="Heading1"/>
        <w:rPr>
          <w:del w:id="202" w:author="Rahn, Deborah" w:date="2020-01-21T10:50:00Z"/>
          <w:rFonts w:ascii="Arial" w:hAnsi="Arial" w:cs="Arial"/>
          <w:sz w:val="20"/>
          <w:szCs w:val="20"/>
        </w:rPr>
      </w:pPr>
      <w:commentRangeStart w:id="203"/>
      <w:del w:id="204" w:author="Rahn, Deborah" w:date="2020-01-21T10:50:00Z">
        <w:r w:rsidRPr="00B27E9B" w:rsidDel="00AC4C00">
          <w:rPr>
            <w:rFonts w:ascii="Arial" w:hAnsi="Arial" w:cs="Arial"/>
            <w:sz w:val="20"/>
            <w:szCs w:val="20"/>
          </w:rPr>
          <w:lastRenderedPageBreak/>
          <w:delText>10.1.5 Design Check Endorsement Stamps</w:delText>
        </w:r>
      </w:del>
      <w:bookmarkEnd w:id="201"/>
      <w:commentRangeEnd w:id="203"/>
      <w:r w:rsidR="00CD48FE" w:rsidRPr="00B27E9B">
        <w:rPr>
          <w:rStyle w:val="CommentReference"/>
          <w:rFonts w:ascii="Arial" w:eastAsiaTheme="minorHAnsi" w:hAnsi="Arial" w:cs="Arial"/>
          <w:color w:val="auto"/>
          <w:sz w:val="20"/>
          <w:szCs w:val="20"/>
        </w:rPr>
        <w:commentReference w:id="203"/>
      </w:r>
    </w:p>
    <w:p w14:paraId="25172D49" w14:textId="6C37BF6D" w:rsidR="00654299" w:rsidRPr="00F3268D" w:rsidDel="00AC4C00" w:rsidRDefault="00654299" w:rsidP="00654299">
      <w:pPr>
        <w:rPr>
          <w:del w:id="205" w:author="Rahn, Deborah" w:date="2020-01-21T10:50:00Z"/>
          <w:rFonts w:ascii="Arial" w:hAnsi="Arial" w:cs="Arial"/>
          <w:sz w:val="20"/>
          <w:szCs w:val="20"/>
        </w:rPr>
      </w:pPr>
      <w:del w:id="206" w:author="Rahn, Deborah" w:date="2020-01-21T10:50:00Z">
        <w:r w:rsidRPr="00F3268D" w:rsidDel="00AC4C00">
          <w:rPr>
            <w:rFonts w:ascii="Arial" w:hAnsi="Arial" w:cs="Arial"/>
            <w:sz w:val="20"/>
            <w:szCs w:val="20"/>
          </w:rPr>
          <w:delText>Policy Statement</w:delText>
        </w:r>
      </w:del>
    </w:p>
    <w:p w14:paraId="05311BDF" w14:textId="6C70ADE0" w:rsidR="00654299" w:rsidRPr="00F3268D" w:rsidDel="00AC4C00" w:rsidRDefault="00654299" w:rsidP="00654299">
      <w:pPr>
        <w:rPr>
          <w:del w:id="207" w:author="Rahn, Deborah" w:date="2020-01-21T10:50:00Z"/>
          <w:rFonts w:ascii="Arial" w:hAnsi="Arial" w:cs="Arial"/>
          <w:sz w:val="20"/>
          <w:szCs w:val="20"/>
        </w:rPr>
      </w:pPr>
      <w:del w:id="208" w:author="Rahn, Deborah" w:date="2020-01-21T10:50:00Z">
        <w:r w:rsidRPr="00F3268D" w:rsidDel="00AC4C00">
          <w:rPr>
            <w:rFonts w:ascii="Arial" w:hAnsi="Arial" w:cs="Arial"/>
            <w:sz w:val="20"/>
            <w:szCs w:val="20"/>
          </w:rPr>
          <w:delText>When creating an endorsement stamp, include all the information needed to deposit the check in the correct Banner C-FOAP.</w:delText>
        </w:r>
      </w:del>
    </w:p>
    <w:p w14:paraId="4806DF07" w14:textId="49323F34" w:rsidR="00654299" w:rsidRPr="00F3268D" w:rsidDel="00AC4C00" w:rsidRDefault="00654299" w:rsidP="00654299">
      <w:pPr>
        <w:rPr>
          <w:del w:id="209" w:author="Rahn, Deborah" w:date="2020-01-21T10:50:00Z"/>
          <w:rFonts w:ascii="Arial" w:hAnsi="Arial" w:cs="Arial"/>
          <w:sz w:val="20"/>
          <w:szCs w:val="20"/>
        </w:rPr>
      </w:pPr>
      <w:del w:id="210" w:author="Rahn, Deborah" w:date="2020-01-21T10:50:00Z">
        <w:r w:rsidRPr="00F3268D" w:rsidDel="00AC4C00">
          <w:rPr>
            <w:rFonts w:ascii="Arial" w:hAnsi="Arial" w:cs="Arial"/>
            <w:sz w:val="20"/>
            <w:szCs w:val="20"/>
          </w:rPr>
          <w:delText>Procedure</w:delText>
        </w:r>
      </w:del>
    </w:p>
    <w:p w14:paraId="4AA6DF0B" w14:textId="13AF05D7" w:rsidR="00654299" w:rsidRPr="00F3268D" w:rsidDel="00AC4C00" w:rsidRDefault="00654299" w:rsidP="00654299">
      <w:pPr>
        <w:rPr>
          <w:del w:id="211" w:author="Rahn, Deborah" w:date="2020-01-21T10:50:00Z"/>
          <w:rFonts w:ascii="Arial" w:hAnsi="Arial" w:cs="Arial"/>
          <w:sz w:val="20"/>
          <w:szCs w:val="20"/>
        </w:rPr>
      </w:pPr>
      <w:del w:id="212" w:author="Rahn, Deborah" w:date="2020-01-21T10:50:00Z">
        <w:r w:rsidRPr="00F3268D" w:rsidDel="00AC4C00">
          <w:rPr>
            <w:rFonts w:ascii="Arial" w:hAnsi="Arial" w:cs="Arial"/>
            <w:sz w:val="20"/>
            <w:szCs w:val="20"/>
          </w:rPr>
          <w:delText>To design check endorsement stamps:</w:delText>
        </w:r>
      </w:del>
    </w:p>
    <w:p w14:paraId="7EC7781E" w14:textId="5D695324" w:rsidR="00654299" w:rsidRPr="00F3268D" w:rsidDel="00AC4C00" w:rsidRDefault="00654299" w:rsidP="00654299">
      <w:pPr>
        <w:numPr>
          <w:ilvl w:val="0"/>
          <w:numId w:val="8"/>
        </w:numPr>
        <w:rPr>
          <w:del w:id="213" w:author="Rahn, Deborah" w:date="2020-01-21T10:50:00Z"/>
          <w:rFonts w:ascii="Arial" w:hAnsi="Arial" w:cs="Arial"/>
          <w:sz w:val="20"/>
          <w:szCs w:val="20"/>
        </w:rPr>
      </w:pPr>
      <w:del w:id="214" w:author="Rahn, Deborah" w:date="2020-01-21T10:50:00Z">
        <w:r w:rsidRPr="00F3268D" w:rsidDel="00AC4C00">
          <w:rPr>
            <w:rFonts w:ascii="Arial" w:hAnsi="Arial" w:cs="Arial"/>
            <w:sz w:val="20"/>
            <w:szCs w:val="20"/>
          </w:rPr>
          <w:delText>Include the following on "Deposit only" endorsement stamps:</w:delText>
        </w:r>
      </w:del>
    </w:p>
    <w:p w14:paraId="45580FE8" w14:textId="2D5F75A6" w:rsidR="00654299" w:rsidRPr="00F3268D" w:rsidDel="00AC4C00" w:rsidRDefault="00654299" w:rsidP="00654299">
      <w:pPr>
        <w:numPr>
          <w:ilvl w:val="1"/>
          <w:numId w:val="8"/>
        </w:numPr>
        <w:rPr>
          <w:del w:id="215" w:author="Rahn, Deborah" w:date="2020-01-21T10:50:00Z"/>
          <w:rFonts w:ascii="Arial" w:hAnsi="Arial" w:cs="Arial"/>
          <w:sz w:val="20"/>
          <w:szCs w:val="20"/>
        </w:rPr>
      </w:pPr>
      <w:del w:id="216" w:author="Rahn, Deborah" w:date="2020-01-21T10:50:00Z">
        <w:r w:rsidRPr="00F3268D" w:rsidDel="00AC4C00">
          <w:rPr>
            <w:rFonts w:ascii="Arial" w:hAnsi="Arial" w:cs="Arial"/>
            <w:sz w:val="20"/>
            <w:szCs w:val="20"/>
          </w:rPr>
          <w:delText>The words "University of Illinois"</w:delText>
        </w:r>
      </w:del>
    </w:p>
    <w:p w14:paraId="5E671E9B" w14:textId="71E57815" w:rsidR="00654299" w:rsidRPr="00F3268D" w:rsidDel="00AC4C00" w:rsidRDefault="00654299" w:rsidP="00654299">
      <w:pPr>
        <w:numPr>
          <w:ilvl w:val="1"/>
          <w:numId w:val="8"/>
        </w:numPr>
        <w:rPr>
          <w:del w:id="217" w:author="Rahn, Deborah" w:date="2020-01-21T10:50:00Z"/>
          <w:rFonts w:ascii="Arial" w:hAnsi="Arial" w:cs="Arial"/>
          <w:sz w:val="20"/>
          <w:szCs w:val="20"/>
        </w:rPr>
      </w:pPr>
      <w:del w:id="218" w:author="Rahn, Deborah" w:date="2020-01-21T10:50:00Z">
        <w:r w:rsidRPr="00F3268D" w:rsidDel="00AC4C00">
          <w:rPr>
            <w:rFonts w:ascii="Arial" w:hAnsi="Arial" w:cs="Arial"/>
            <w:sz w:val="20"/>
            <w:szCs w:val="20"/>
          </w:rPr>
          <w:delText>Unit name/identification</w:delText>
        </w:r>
      </w:del>
    </w:p>
    <w:p w14:paraId="350E0CA8" w14:textId="317CC675" w:rsidR="00654299" w:rsidRPr="00F3268D" w:rsidDel="00AC4C00" w:rsidRDefault="00654299" w:rsidP="00654299">
      <w:pPr>
        <w:numPr>
          <w:ilvl w:val="1"/>
          <w:numId w:val="8"/>
        </w:numPr>
        <w:rPr>
          <w:del w:id="219" w:author="Rahn, Deborah" w:date="2020-01-21T10:50:00Z"/>
          <w:rFonts w:ascii="Arial" w:hAnsi="Arial" w:cs="Arial"/>
          <w:sz w:val="20"/>
          <w:szCs w:val="20"/>
        </w:rPr>
      </w:pPr>
      <w:del w:id="220" w:author="Rahn, Deborah" w:date="2020-01-21T10:50:00Z">
        <w:r w:rsidRPr="00F3268D" w:rsidDel="00AC4C00">
          <w:rPr>
            <w:rFonts w:ascii="Arial" w:hAnsi="Arial" w:cs="Arial"/>
            <w:sz w:val="20"/>
            <w:szCs w:val="20"/>
          </w:rPr>
          <w:delText>C-FOAPAL</w:delText>
        </w:r>
      </w:del>
    </w:p>
    <w:p w14:paraId="77085588" w14:textId="64A5FA8B" w:rsidR="00654299" w:rsidRPr="00F3268D" w:rsidDel="00AC4C00" w:rsidRDefault="00654299" w:rsidP="00654299">
      <w:pPr>
        <w:numPr>
          <w:ilvl w:val="0"/>
          <w:numId w:val="8"/>
        </w:numPr>
        <w:rPr>
          <w:del w:id="221" w:author="Rahn, Deborah" w:date="2020-01-21T10:50:00Z"/>
          <w:rFonts w:ascii="Arial" w:hAnsi="Arial" w:cs="Arial"/>
          <w:sz w:val="20"/>
          <w:szCs w:val="20"/>
        </w:rPr>
      </w:pPr>
      <w:del w:id="222" w:author="Rahn, Deborah" w:date="2020-01-21T10:50:00Z">
        <w:r w:rsidRPr="00F3268D" w:rsidDel="00AC4C00">
          <w:rPr>
            <w:rFonts w:ascii="Arial" w:hAnsi="Arial" w:cs="Arial"/>
            <w:sz w:val="20"/>
            <w:szCs w:val="20"/>
          </w:rPr>
          <w:delText>Contact your University Student Financial Services and Cashier Operations (USFSCO) Cashier Office for additional guidance regarding approved design and use of an endorsement stamp.</w:delText>
        </w:r>
      </w:del>
    </w:p>
    <w:p w14:paraId="15C62DB5" w14:textId="10CA3E57" w:rsidR="00654299" w:rsidRPr="00F3268D" w:rsidDel="00AC4C00" w:rsidRDefault="00654299" w:rsidP="00654299">
      <w:pPr>
        <w:rPr>
          <w:del w:id="223" w:author="Rahn, Deborah" w:date="2020-01-21T10:50:00Z"/>
          <w:rFonts w:ascii="Arial" w:hAnsi="Arial" w:cs="Arial"/>
          <w:sz w:val="20"/>
          <w:szCs w:val="20"/>
        </w:rPr>
      </w:pPr>
      <w:del w:id="224" w:author="Rahn, Deborah" w:date="2020-01-21T10:50:00Z">
        <w:r w:rsidRPr="00F3268D" w:rsidDel="00AC4C00">
          <w:rPr>
            <w:rFonts w:ascii="Arial" w:hAnsi="Arial" w:cs="Arial"/>
            <w:sz w:val="20"/>
            <w:szCs w:val="20"/>
          </w:rPr>
          <w:delText>Last Updated: November 29, 2018 | Approved: Senior Associate Vice President for Business and Finance | Effective: February 2008</w:delText>
        </w:r>
      </w:del>
    </w:p>
    <w:p w14:paraId="6ED4306C" w14:textId="77777777" w:rsidR="00654299" w:rsidRPr="00B27E9B" w:rsidRDefault="00654299" w:rsidP="00654299">
      <w:pPr>
        <w:rPr>
          <w:rFonts w:ascii="Arial" w:hAnsi="Arial" w:cs="Arial"/>
          <w:b/>
          <w:bCs/>
          <w:sz w:val="20"/>
          <w:szCs w:val="20"/>
        </w:rPr>
      </w:pPr>
    </w:p>
    <w:p w14:paraId="3052A293" w14:textId="77777777" w:rsidR="00B27E9B" w:rsidRDefault="00B27E9B">
      <w:pPr>
        <w:rPr>
          <w:rFonts w:ascii="Arial" w:eastAsiaTheme="majorEastAsia" w:hAnsi="Arial" w:cs="Arial"/>
          <w:color w:val="365F91" w:themeColor="accent1" w:themeShade="BF"/>
          <w:sz w:val="20"/>
          <w:szCs w:val="20"/>
        </w:rPr>
      </w:pPr>
      <w:bookmarkStart w:id="225" w:name="_Toc29558036"/>
      <w:r>
        <w:rPr>
          <w:rFonts w:ascii="Arial" w:hAnsi="Arial" w:cs="Arial"/>
          <w:sz w:val="20"/>
          <w:szCs w:val="20"/>
        </w:rPr>
        <w:br w:type="page"/>
      </w:r>
    </w:p>
    <w:p w14:paraId="5D529DDD" w14:textId="0F4A4C02" w:rsidR="00654299" w:rsidRPr="00B27E9B" w:rsidRDefault="00654299" w:rsidP="00F3268D">
      <w:pPr>
        <w:rPr>
          <w:rFonts w:ascii="Arial" w:hAnsi="Arial" w:cs="Arial"/>
          <w:sz w:val="20"/>
          <w:szCs w:val="20"/>
        </w:rPr>
      </w:pPr>
      <w:commentRangeStart w:id="226"/>
      <w:r w:rsidRPr="00F3268D">
        <w:rPr>
          <w:rFonts w:ascii="Arial" w:hAnsi="Arial" w:cs="Arial"/>
          <w:b/>
          <w:bCs/>
          <w:sz w:val="20"/>
          <w:szCs w:val="20"/>
        </w:rPr>
        <w:lastRenderedPageBreak/>
        <w:t>10.2.1 Accept Checks as Payment</w:t>
      </w:r>
      <w:bookmarkEnd w:id="225"/>
      <w:commentRangeEnd w:id="226"/>
      <w:r w:rsidR="00CD48FE" w:rsidRPr="00F3268D">
        <w:rPr>
          <w:b/>
          <w:bCs/>
        </w:rPr>
        <w:commentReference w:id="226"/>
      </w:r>
    </w:p>
    <w:p w14:paraId="457F003A"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Policy Statement</w:t>
      </w:r>
    </w:p>
    <w:p w14:paraId="34387BDA" w14:textId="4E9A9C97" w:rsidR="00654299" w:rsidRPr="00B27E9B" w:rsidRDefault="00654299" w:rsidP="00654299">
      <w:pPr>
        <w:rPr>
          <w:rFonts w:ascii="Arial" w:hAnsi="Arial" w:cs="Arial"/>
          <w:sz w:val="20"/>
          <w:szCs w:val="20"/>
        </w:rPr>
      </w:pPr>
      <w:r w:rsidRPr="00B27E9B">
        <w:rPr>
          <w:rFonts w:ascii="Arial" w:hAnsi="Arial" w:cs="Arial"/>
          <w:sz w:val="20"/>
          <w:szCs w:val="20"/>
        </w:rPr>
        <w:t xml:space="preserve">Before units can engage in cash handling activities, they must develop and implement detailed, written internal operating procedures that must be approved by </w:t>
      </w:r>
      <w:del w:id="227" w:author="Rahn, Deborah" w:date="2020-04-21T11:55:00Z">
        <w:r w:rsidRPr="00B27E9B" w:rsidDel="003F615A">
          <w:rPr>
            <w:rFonts w:ascii="Arial" w:hAnsi="Arial" w:cs="Arial"/>
            <w:sz w:val="20"/>
            <w:szCs w:val="20"/>
          </w:rPr>
          <w:delText>University Student Financial Services and Cashier Operations (USFSCO).</w:delText>
        </w:r>
      </w:del>
      <w:ins w:id="228" w:author="Rahn, Deborah" w:date="2020-04-21T11:55:00Z">
        <w:r w:rsidR="003F615A" w:rsidRPr="00B27E9B">
          <w:rPr>
            <w:rFonts w:ascii="Arial" w:hAnsi="Arial" w:cs="Arial"/>
            <w:sz w:val="20"/>
            <w:szCs w:val="20"/>
          </w:rPr>
          <w:t xml:space="preserve">University Bursar Cashier Operations office. </w:t>
        </w:r>
      </w:ins>
      <w:ins w:id="229" w:author="Rahn, Deborah" w:date="2020-01-21T10:51:00Z">
        <w:r w:rsidR="00AC4C00" w:rsidRPr="00B27E9B">
          <w:rPr>
            <w:rFonts w:ascii="Arial" w:hAnsi="Arial" w:cs="Arial"/>
            <w:sz w:val="20"/>
            <w:szCs w:val="20"/>
          </w:rPr>
          <w:t>Unit</w:t>
        </w:r>
      </w:ins>
      <w:ins w:id="230" w:author="Rahn, Deborah" w:date="2020-01-21T10:50:00Z">
        <w:r w:rsidR="00AC4C00" w:rsidRPr="00B27E9B">
          <w:rPr>
            <w:rFonts w:ascii="Arial" w:hAnsi="Arial" w:cs="Arial"/>
            <w:sz w:val="20"/>
            <w:szCs w:val="20"/>
          </w:rPr>
          <w:t xml:space="preserve"> communications regarding payment options </w:t>
        </w:r>
        <w:del w:id="231" w:author="Zalatoris, Scott R" w:date="2020-03-24T10:37:00Z">
          <w:r w:rsidR="00AC4C00" w:rsidRPr="00B27E9B" w:rsidDel="008154F2">
            <w:rPr>
              <w:rFonts w:ascii="Arial" w:hAnsi="Arial" w:cs="Arial"/>
              <w:sz w:val="20"/>
              <w:szCs w:val="20"/>
            </w:rPr>
            <w:delText>for</w:delText>
          </w:r>
        </w:del>
      </w:ins>
      <w:ins w:id="232" w:author="Zalatoris, Scott R" w:date="2020-03-24T10:37:00Z">
        <w:r w:rsidR="008154F2" w:rsidRPr="00B27E9B">
          <w:rPr>
            <w:rFonts w:ascii="Arial" w:hAnsi="Arial" w:cs="Arial"/>
            <w:sz w:val="20"/>
            <w:szCs w:val="20"/>
          </w:rPr>
          <w:t>to</w:t>
        </w:r>
      </w:ins>
      <w:ins w:id="233" w:author="Rahn, Deborah" w:date="2020-01-21T10:50:00Z">
        <w:r w:rsidR="00AC4C00" w:rsidRPr="00B27E9B">
          <w:rPr>
            <w:rFonts w:ascii="Arial" w:hAnsi="Arial" w:cs="Arial"/>
            <w:sz w:val="20"/>
            <w:szCs w:val="20"/>
          </w:rPr>
          <w:t xml:space="preserve"> their customers/payors should state that the University</w:t>
        </w:r>
      </w:ins>
      <w:ins w:id="234" w:author="Zalatoris, Scott R" w:date="2020-03-24T10:37:00Z">
        <w:r w:rsidR="008154F2" w:rsidRPr="00B27E9B">
          <w:rPr>
            <w:rFonts w:ascii="Arial" w:hAnsi="Arial" w:cs="Arial"/>
            <w:sz w:val="20"/>
            <w:szCs w:val="20"/>
          </w:rPr>
          <w:t xml:space="preserve"> of Illinois </w:t>
        </w:r>
      </w:ins>
      <w:ins w:id="235" w:author="Zalatoris, Scott R" w:date="2020-03-24T10:38:00Z">
        <w:r w:rsidR="008154F2" w:rsidRPr="00B27E9B">
          <w:rPr>
            <w:rFonts w:ascii="Arial" w:hAnsi="Arial" w:cs="Arial"/>
            <w:sz w:val="20"/>
            <w:szCs w:val="20"/>
          </w:rPr>
          <w:t>System</w:t>
        </w:r>
      </w:ins>
      <w:ins w:id="236" w:author="Rahn, Deborah" w:date="2020-01-21T10:50:00Z">
        <w:r w:rsidR="00AC4C00" w:rsidRPr="00B27E9B">
          <w:rPr>
            <w:rFonts w:ascii="Arial" w:hAnsi="Arial" w:cs="Arial"/>
            <w:sz w:val="20"/>
            <w:szCs w:val="20"/>
          </w:rPr>
          <w:t xml:space="preserve"> assesses a $</w:t>
        </w:r>
      </w:ins>
      <w:ins w:id="237" w:author="Zalatoris, Scott R" w:date="2020-05-19T16:05:00Z">
        <w:r w:rsidR="004B1587">
          <w:t>25</w:t>
        </w:r>
      </w:ins>
      <w:ins w:id="238" w:author="Rahn, Deborah" w:date="2020-01-21T10:50:00Z">
        <w:r w:rsidR="00AC4C00" w:rsidRPr="00B27E9B">
          <w:rPr>
            <w:rFonts w:ascii="Arial" w:hAnsi="Arial" w:cs="Arial"/>
            <w:sz w:val="20"/>
            <w:szCs w:val="20"/>
          </w:rPr>
          <w:t xml:space="preserve"> returned check charge for any check payment returned by the bank.</w:t>
        </w:r>
      </w:ins>
    </w:p>
    <w:p w14:paraId="75F4184F"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Procedure</w:t>
      </w:r>
    </w:p>
    <w:p w14:paraId="30557ECB" w14:textId="77777777" w:rsidR="00654299" w:rsidRPr="00B27E9B" w:rsidRDefault="00654299" w:rsidP="00654299">
      <w:pPr>
        <w:rPr>
          <w:rFonts w:ascii="Arial" w:hAnsi="Arial" w:cs="Arial"/>
          <w:sz w:val="20"/>
          <w:szCs w:val="20"/>
        </w:rPr>
      </w:pPr>
      <w:r w:rsidRPr="00B27E9B">
        <w:rPr>
          <w:rFonts w:ascii="Arial" w:hAnsi="Arial" w:cs="Arial"/>
          <w:sz w:val="20"/>
          <w:szCs w:val="20"/>
        </w:rPr>
        <w:t>To accept checks as payment:</w:t>
      </w:r>
    </w:p>
    <w:p w14:paraId="5AEE0165" w14:textId="77777777" w:rsidR="00654299" w:rsidRPr="00B27E9B" w:rsidRDefault="00654299" w:rsidP="00654299">
      <w:pPr>
        <w:numPr>
          <w:ilvl w:val="0"/>
          <w:numId w:val="1"/>
        </w:numPr>
        <w:rPr>
          <w:rFonts w:ascii="Arial" w:hAnsi="Arial" w:cs="Arial"/>
          <w:sz w:val="20"/>
          <w:szCs w:val="20"/>
        </w:rPr>
      </w:pPr>
      <w:r w:rsidRPr="00B27E9B">
        <w:rPr>
          <w:rFonts w:ascii="Arial" w:hAnsi="Arial" w:cs="Arial"/>
          <w:sz w:val="20"/>
          <w:szCs w:val="20"/>
        </w:rPr>
        <w:t>Verify that each check meets all these conditions:</w:t>
      </w:r>
    </w:p>
    <w:p w14:paraId="77B85CC0" w14:textId="77777777" w:rsidR="00654299" w:rsidRPr="00B27E9B" w:rsidRDefault="00654299" w:rsidP="00654299">
      <w:pPr>
        <w:numPr>
          <w:ilvl w:val="1"/>
          <w:numId w:val="1"/>
        </w:numPr>
        <w:rPr>
          <w:rFonts w:ascii="Arial" w:hAnsi="Arial" w:cs="Arial"/>
          <w:sz w:val="20"/>
          <w:szCs w:val="20"/>
        </w:rPr>
      </w:pPr>
      <w:r w:rsidRPr="00B27E9B">
        <w:rPr>
          <w:rFonts w:ascii="Arial" w:hAnsi="Arial" w:cs="Arial"/>
          <w:sz w:val="20"/>
          <w:szCs w:val="20"/>
        </w:rPr>
        <w:t>Payable to "University of Illinois"</w:t>
      </w:r>
    </w:p>
    <w:p w14:paraId="76CB2284" w14:textId="77777777" w:rsidR="00654299" w:rsidRPr="00B27E9B" w:rsidRDefault="00654299" w:rsidP="00654299">
      <w:pPr>
        <w:numPr>
          <w:ilvl w:val="1"/>
          <w:numId w:val="1"/>
        </w:numPr>
        <w:rPr>
          <w:rFonts w:ascii="Arial" w:hAnsi="Arial" w:cs="Arial"/>
          <w:sz w:val="20"/>
          <w:szCs w:val="20"/>
        </w:rPr>
      </w:pPr>
      <w:r w:rsidRPr="00B27E9B">
        <w:rPr>
          <w:rFonts w:ascii="Arial" w:hAnsi="Arial" w:cs="Arial"/>
          <w:sz w:val="20"/>
          <w:szCs w:val="20"/>
        </w:rPr>
        <w:t>Includes name, local address, and telephone number</w:t>
      </w:r>
    </w:p>
    <w:p w14:paraId="69F80A07" w14:textId="77777777" w:rsidR="00654299" w:rsidRPr="00B27E9B" w:rsidRDefault="00654299" w:rsidP="00654299">
      <w:pPr>
        <w:numPr>
          <w:ilvl w:val="1"/>
          <w:numId w:val="1"/>
        </w:numPr>
        <w:rPr>
          <w:rFonts w:ascii="Arial" w:hAnsi="Arial" w:cs="Arial"/>
          <w:sz w:val="20"/>
          <w:szCs w:val="20"/>
        </w:rPr>
      </w:pPr>
      <w:r w:rsidRPr="00B27E9B">
        <w:rPr>
          <w:rFonts w:ascii="Arial" w:hAnsi="Arial" w:cs="Arial"/>
          <w:sz w:val="20"/>
          <w:szCs w:val="20"/>
        </w:rPr>
        <w:t>Signed by checking account owner</w:t>
      </w:r>
    </w:p>
    <w:p w14:paraId="6BA593EB" w14:textId="77777777" w:rsidR="00654299" w:rsidRPr="00B27E9B" w:rsidRDefault="00654299" w:rsidP="00654299">
      <w:pPr>
        <w:numPr>
          <w:ilvl w:val="1"/>
          <w:numId w:val="1"/>
        </w:numPr>
        <w:rPr>
          <w:rFonts w:ascii="Arial" w:hAnsi="Arial" w:cs="Arial"/>
          <w:sz w:val="20"/>
          <w:szCs w:val="20"/>
        </w:rPr>
      </w:pPr>
      <w:r w:rsidRPr="00B27E9B">
        <w:rPr>
          <w:rFonts w:ascii="Arial" w:hAnsi="Arial" w:cs="Arial"/>
          <w:sz w:val="20"/>
          <w:szCs w:val="20"/>
        </w:rPr>
        <w:t>Written text and numeric amounts match</w:t>
      </w:r>
    </w:p>
    <w:p w14:paraId="4A28955B" w14:textId="77777777" w:rsidR="00654299" w:rsidRPr="00B27E9B" w:rsidRDefault="00654299" w:rsidP="00654299">
      <w:pPr>
        <w:numPr>
          <w:ilvl w:val="1"/>
          <w:numId w:val="1"/>
        </w:numPr>
        <w:rPr>
          <w:rFonts w:ascii="Arial" w:hAnsi="Arial" w:cs="Arial"/>
          <w:sz w:val="20"/>
          <w:szCs w:val="20"/>
        </w:rPr>
      </w:pPr>
      <w:r w:rsidRPr="00B27E9B">
        <w:rPr>
          <w:rFonts w:ascii="Arial" w:hAnsi="Arial" w:cs="Arial"/>
          <w:sz w:val="20"/>
          <w:szCs w:val="20"/>
        </w:rPr>
        <w:t>Current date. Do not accept post-dated checks, or checks dated more than 30 days before today's date.</w:t>
      </w:r>
    </w:p>
    <w:p w14:paraId="11F6AEFC" w14:textId="77777777" w:rsidR="00654299" w:rsidRPr="00B27E9B" w:rsidRDefault="00654299" w:rsidP="00654299">
      <w:pPr>
        <w:numPr>
          <w:ilvl w:val="0"/>
          <w:numId w:val="2"/>
        </w:numPr>
        <w:rPr>
          <w:rFonts w:ascii="Arial" w:hAnsi="Arial" w:cs="Arial"/>
          <w:sz w:val="20"/>
          <w:szCs w:val="20"/>
        </w:rPr>
      </w:pPr>
      <w:r w:rsidRPr="00B27E9B">
        <w:rPr>
          <w:rFonts w:ascii="Arial" w:hAnsi="Arial" w:cs="Arial"/>
          <w:sz w:val="20"/>
          <w:szCs w:val="20"/>
        </w:rPr>
        <w:t>If the check is presented in person, verify the check writer's identity:</w:t>
      </w:r>
    </w:p>
    <w:p w14:paraId="3FA3B4BE" w14:textId="77777777" w:rsidR="00654299" w:rsidRPr="00B27E9B" w:rsidRDefault="00654299" w:rsidP="00654299">
      <w:pPr>
        <w:numPr>
          <w:ilvl w:val="1"/>
          <w:numId w:val="2"/>
        </w:numPr>
        <w:rPr>
          <w:rFonts w:ascii="Arial" w:hAnsi="Arial" w:cs="Arial"/>
          <w:sz w:val="20"/>
          <w:szCs w:val="20"/>
        </w:rPr>
      </w:pPr>
      <w:r w:rsidRPr="00B27E9B">
        <w:rPr>
          <w:rFonts w:ascii="Arial" w:hAnsi="Arial" w:cs="Arial"/>
          <w:sz w:val="20"/>
          <w:szCs w:val="20"/>
        </w:rPr>
        <w:t>If the check is for a student account, put the student's UIN on the front of the check.</w:t>
      </w:r>
    </w:p>
    <w:p w14:paraId="0659A389" w14:textId="6FF70EDB" w:rsidR="00654299" w:rsidRPr="00B27E9B" w:rsidRDefault="00654299" w:rsidP="00654299">
      <w:pPr>
        <w:numPr>
          <w:ilvl w:val="1"/>
          <w:numId w:val="2"/>
        </w:numPr>
        <w:rPr>
          <w:rFonts w:ascii="Arial" w:hAnsi="Arial" w:cs="Arial"/>
          <w:sz w:val="20"/>
          <w:szCs w:val="20"/>
        </w:rPr>
      </w:pPr>
      <w:r w:rsidRPr="00B27E9B">
        <w:rPr>
          <w:rFonts w:ascii="Arial" w:hAnsi="Arial" w:cs="Arial"/>
          <w:sz w:val="20"/>
          <w:szCs w:val="20"/>
        </w:rPr>
        <w:t xml:space="preserve">Examine an unexpired </w:t>
      </w:r>
      <w:del w:id="239" w:author="Zalatoris, Scott R" w:date="2020-03-24T10:38:00Z">
        <w:r w:rsidRPr="00B27E9B" w:rsidDel="008154F2">
          <w:rPr>
            <w:rFonts w:ascii="Arial" w:hAnsi="Arial" w:cs="Arial"/>
            <w:sz w:val="20"/>
            <w:szCs w:val="20"/>
          </w:rPr>
          <w:delText xml:space="preserve">University </w:delText>
        </w:r>
      </w:del>
      <w:ins w:id="240" w:author="Zalatoris, Scott R" w:date="2020-03-24T10:38:00Z">
        <w:r w:rsidR="008154F2" w:rsidRPr="00B27E9B">
          <w:rPr>
            <w:rFonts w:ascii="Arial" w:hAnsi="Arial" w:cs="Arial"/>
            <w:sz w:val="20"/>
            <w:szCs w:val="20"/>
          </w:rPr>
          <w:t xml:space="preserve">system </w:t>
        </w:r>
      </w:ins>
      <w:r w:rsidRPr="00B27E9B">
        <w:rPr>
          <w:rFonts w:ascii="Arial" w:hAnsi="Arial" w:cs="Arial"/>
          <w:sz w:val="20"/>
          <w:szCs w:val="20"/>
        </w:rPr>
        <w:t>or state-issued photo ID of the checking account owner.</w:t>
      </w:r>
    </w:p>
    <w:p w14:paraId="37E36F53" w14:textId="77777777" w:rsidR="00654299" w:rsidRPr="00B27E9B" w:rsidRDefault="00654299" w:rsidP="00654299">
      <w:pPr>
        <w:numPr>
          <w:ilvl w:val="1"/>
          <w:numId w:val="2"/>
        </w:numPr>
        <w:rPr>
          <w:rFonts w:ascii="Arial" w:hAnsi="Arial" w:cs="Arial"/>
          <w:sz w:val="20"/>
          <w:szCs w:val="20"/>
        </w:rPr>
      </w:pPr>
      <w:r w:rsidRPr="00B27E9B">
        <w:rPr>
          <w:rFonts w:ascii="Arial" w:hAnsi="Arial" w:cs="Arial"/>
          <w:sz w:val="20"/>
          <w:szCs w:val="20"/>
        </w:rPr>
        <w:t>Initial the check to confirm a photo ID was presented and that you have verified the accuracy of the information on the check.</w:t>
      </w:r>
    </w:p>
    <w:p w14:paraId="2B32919B" w14:textId="547581E6" w:rsidR="00654299" w:rsidRPr="00B27E9B" w:rsidDel="00AC4C00" w:rsidRDefault="00654299" w:rsidP="00654299">
      <w:pPr>
        <w:numPr>
          <w:ilvl w:val="1"/>
          <w:numId w:val="2"/>
        </w:numPr>
        <w:rPr>
          <w:del w:id="241" w:author="Rahn, Deborah" w:date="2020-01-21T10:52:00Z"/>
          <w:rFonts w:ascii="Arial" w:hAnsi="Arial" w:cs="Arial"/>
          <w:sz w:val="20"/>
          <w:szCs w:val="20"/>
        </w:rPr>
      </w:pPr>
      <w:del w:id="242" w:author="Rahn, Deborah" w:date="2020-01-21T10:52:00Z">
        <w:r w:rsidRPr="00B27E9B" w:rsidDel="00AC4C00">
          <w:rPr>
            <w:rFonts w:ascii="Arial" w:hAnsi="Arial" w:cs="Arial"/>
            <w:sz w:val="20"/>
            <w:szCs w:val="20"/>
          </w:rPr>
          <w:delText>Do not accept checks from anyone on the Returned Check List available, upon request, from USFSCO.</w:delText>
        </w:r>
      </w:del>
    </w:p>
    <w:p w14:paraId="4E08A19A" w14:textId="10018121" w:rsidR="00654299" w:rsidRPr="00B27E9B" w:rsidRDefault="00654299" w:rsidP="00654299">
      <w:pPr>
        <w:numPr>
          <w:ilvl w:val="0"/>
          <w:numId w:val="3"/>
        </w:numPr>
        <w:rPr>
          <w:rFonts w:ascii="Arial" w:hAnsi="Arial" w:cs="Arial"/>
          <w:sz w:val="20"/>
          <w:szCs w:val="20"/>
        </w:rPr>
      </w:pPr>
      <w:r w:rsidRPr="00B27E9B">
        <w:rPr>
          <w:rFonts w:ascii="Arial" w:hAnsi="Arial" w:cs="Arial"/>
          <w:sz w:val="20"/>
          <w:szCs w:val="20"/>
        </w:rPr>
        <w:t>Stamp the back of the check with your unit's approved "for deposit only" endorsement stamp</w:t>
      </w:r>
      <w:ins w:id="243" w:author="Rahn, Deborah" w:date="2020-01-21T10:52:00Z">
        <w:r w:rsidR="00AC4C00" w:rsidRPr="00B27E9B">
          <w:rPr>
            <w:rFonts w:ascii="Arial" w:hAnsi="Arial" w:cs="Arial"/>
            <w:sz w:val="20"/>
            <w:szCs w:val="20"/>
          </w:rPr>
          <w:t xml:space="preserve">, </w:t>
        </w:r>
        <w:del w:id="244" w:author="Zalatoris, Scott R" w:date="2020-03-24T10:38:00Z">
          <w:r w:rsidR="00AC4C00" w:rsidRPr="00B27E9B" w:rsidDel="008154F2">
            <w:rPr>
              <w:rFonts w:ascii="Arial" w:hAnsi="Arial" w:cs="Arial"/>
              <w:sz w:val="20"/>
              <w:szCs w:val="20"/>
            </w:rPr>
            <w:delText>that</w:delText>
          </w:r>
        </w:del>
      </w:ins>
      <w:ins w:id="245" w:author="Zalatoris, Scott R" w:date="2020-03-24T10:38:00Z">
        <w:r w:rsidR="008154F2" w:rsidRPr="00B27E9B">
          <w:rPr>
            <w:rFonts w:ascii="Arial" w:hAnsi="Arial" w:cs="Arial"/>
            <w:sz w:val="20"/>
            <w:szCs w:val="20"/>
          </w:rPr>
          <w:t>which</w:t>
        </w:r>
      </w:ins>
      <w:ins w:id="246" w:author="Rahn, Deborah" w:date="2020-01-21T10:52:00Z">
        <w:r w:rsidR="00AC4C00" w:rsidRPr="00B27E9B">
          <w:rPr>
            <w:rFonts w:ascii="Arial" w:hAnsi="Arial" w:cs="Arial"/>
            <w:sz w:val="20"/>
            <w:szCs w:val="20"/>
          </w:rPr>
          <w:t xml:space="preserve"> includes the unit name and C-FOAPAL</w:t>
        </w:r>
      </w:ins>
      <w:del w:id="247" w:author="Rahn, Deborah" w:date="2020-01-21T10:52:00Z">
        <w:r w:rsidRPr="00B27E9B" w:rsidDel="00AC4C00">
          <w:rPr>
            <w:rFonts w:ascii="Arial" w:hAnsi="Arial" w:cs="Arial"/>
            <w:sz w:val="20"/>
            <w:szCs w:val="20"/>
          </w:rPr>
          <w:delText>.</w:delText>
        </w:r>
      </w:del>
    </w:p>
    <w:p w14:paraId="3C2C76EC" w14:textId="1A33A048" w:rsidR="00654299" w:rsidRPr="00B27E9B" w:rsidRDefault="00654299" w:rsidP="00654299">
      <w:pPr>
        <w:numPr>
          <w:ilvl w:val="0"/>
          <w:numId w:val="3"/>
        </w:numPr>
        <w:rPr>
          <w:rFonts w:ascii="Arial" w:hAnsi="Arial" w:cs="Arial"/>
          <w:sz w:val="20"/>
          <w:szCs w:val="20"/>
        </w:rPr>
      </w:pPr>
      <w:r w:rsidRPr="00B27E9B">
        <w:rPr>
          <w:rFonts w:ascii="Arial" w:hAnsi="Arial" w:cs="Arial"/>
          <w:sz w:val="20"/>
          <w:szCs w:val="20"/>
        </w:rPr>
        <w:t xml:space="preserve">Complete a control log entry for the check that includes the date, check number, payor name, and amount. Retain a control log </w:t>
      </w:r>
      <w:ins w:id="248" w:author="Rahn, Deborah" w:date="2020-01-21T10:52:00Z">
        <w:r w:rsidR="00AC4C00" w:rsidRPr="00B27E9B">
          <w:rPr>
            <w:rFonts w:ascii="Arial" w:hAnsi="Arial" w:cs="Arial"/>
            <w:sz w:val="20"/>
            <w:szCs w:val="20"/>
          </w:rPr>
          <w:t xml:space="preserve">in your unit files </w:t>
        </w:r>
      </w:ins>
      <w:r w:rsidRPr="00B27E9B">
        <w:rPr>
          <w:rFonts w:ascii="Arial" w:hAnsi="Arial" w:cs="Arial"/>
          <w:sz w:val="20"/>
          <w:szCs w:val="20"/>
        </w:rPr>
        <w:t>for all checks received.</w:t>
      </w:r>
    </w:p>
    <w:p w14:paraId="10DB1DBE" w14:textId="40EB7946" w:rsidR="00654299" w:rsidRPr="00B27E9B" w:rsidRDefault="00654299" w:rsidP="00654299">
      <w:pPr>
        <w:numPr>
          <w:ilvl w:val="0"/>
          <w:numId w:val="3"/>
        </w:numPr>
        <w:rPr>
          <w:rFonts w:ascii="Arial" w:hAnsi="Arial" w:cs="Arial"/>
          <w:sz w:val="20"/>
          <w:szCs w:val="20"/>
        </w:rPr>
      </w:pPr>
      <w:r w:rsidRPr="00B27E9B">
        <w:rPr>
          <w:rFonts w:ascii="Arial" w:hAnsi="Arial" w:cs="Arial"/>
          <w:sz w:val="20"/>
          <w:szCs w:val="20"/>
        </w:rPr>
        <w:t>Prepare and submit appropriate Report of Cash Sales, Money Received, or online </w:t>
      </w:r>
      <w:hyperlink r:id="rId20" w:tgtFrame="_blank" w:tooltip="PDF file, opens new window" w:history="1">
        <w:r w:rsidRPr="00B27E9B">
          <w:rPr>
            <w:rStyle w:val="Hyperlink"/>
            <w:rFonts w:ascii="Arial" w:hAnsi="Arial" w:cs="Arial"/>
            <w:sz w:val="20"/>
            <w:szCs w:val="20"/>
          </w:rPr>
          <w:t>Department Deposit</w:t>
        </w:r>
      </w:hyperlink>
      <w:r w:rsidRPr="00B27E9B">
        <w:rPr>
          <w:rFonts w:ascii="Arial" w:hAnsi="Arial" w:cs="Arial"/>
          <w:sz w:val="20"/>
          <w:szCs w:val="20"/>
        </w:rPr>
        <w:t xml:space="preserve"> form. Deposit </w:t>
      </w:r>
      <w:ins w:id="249" w:author="Rahn, Deborah" w:date="2020-01-21T10:53:00Z">
        <w:r w:rsidR="00AC4C00" w:rsidRPr="00B27E9B">
          <w:rPr>
            <w:rFonts w:ascii="Arial" w:hAnsi="Arial" w:cs="Arial"/>
            <w:sz w:val="20"/>
            <w:szCs w:val="20"/>
          </w:rPr>
          <w:t xml:space="preserve">with </w:t>
        </w:r>
      </w:ins>
      <w:ins w:id="250" w:author="Rahn, Deborah" w:date="2020-04-21T11:55:00Z">
        <w:r w:rsidR="003F615A" w:rsidRPr="00B27E9B">
          <w:rPr>
            <w:rFonts w:ascii="Arial" w:hAnsi="Arial" w:cs="Arial"/>
            <w:sz w:val="20"/>
            <w:szCs w:val="20"/>
          </w:rPr>
          <w:t xml:space="preserve">University Bursar Cashier Operations </w:t>
        </w:r>
      </w:ins>
      <w:r w:rsidRPr="00B27E9B">
        <w:rPr>
          <w:rFonts w:ascii="Arial" w:hAnsi="Arial" w:cs="Arial"/>
          <w:sz w:val="20"/>
          <w:szCs w:val="20"/>
        </w:rPr>
        <w:t>whenever you have collected $200, or at least once a week.</w:t>
      </w:r>
    </w:p>
    <w:p w14:paraId="4110CBFA" w14:textId="77777777" w:rsidR="00654299" w:rsidRPr="00B27E9B" w:rsidRDefault="00654299" w:rsidP="00654299">
      <w:pPr>
        <w:numPr>
          <w:ilvl w:val="0"/>
          <w:numId w:val="3"/>
        </w:numPr>
        <w:rPr>
          <w:rFonts w:ascii="Arial" w:hAnsi="Arial" w:cs="Arial"/>
          <w:sz w:val="20"/>
          <w:szCs w:val="20"/>
        </w:rPr>
      </w:pPr>
      <w:r w:rsidRPr="00B27E9B">
        <w:rPr>
          <w:rFonts w:ascii="Arial" w:hAnsi="Arial" w:cs="Arial"/>
          <w:sz w:val="20"/>
          <w:szCs w:val="20"/>
        </w:rPr>
        <w:t>Units with sponsored projects may need to retain photocopies of checks for accountability purposes unique to their project.</w:t>
      </w:r>
    </w:p>
    <w:p w14:paraId="3C6E1A60"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Forms Used in this Procedure</w:t>
      </w:r>
    </w:p>
    <w:p w14:paraId="66F6A592" w14:textId="77777777" w:rsidR="00654299" w:rsidRPr="00B27E9B" w:rsidRDefault="007602EB" w:rsidP="00654299">
      <w:pPr>
        <w:rPr>
          <w:rFonts w:ascii="Arial" w:hAnsi="Arial" w:cs="Arial"/>
          <w:sz w:val="20"/>
          <w:szCs w:val="20"/>
        </w:rPr>
      </w:pPr>
      <w:hyperlink r:id="rId21" w:tgtFrame="_blank" w:tooltip="PDF file, opens new window" w:history="1">
        <w:r w:rsidR="00654299" w:rsidRPr="00B27E9B">
          <w:rPr>
            <w:rStyle w:val="Hyperlink"/>
            <w:rFonts w:ascii="Arial" w:hAnsi="Arial" w:cs="Arial"/>
            <w:sz w:val="20"/>
            <w:szCs w:val="20"/>
          </w:rPr>
          <w:t>Department Deposit</w:t>
        </w:r>
        <w:r w:rsidR="00654299" w:rsidRPr="00B27E9B">
          <w:rPr>
            <w:rStyle w:val="Hyperlink"/>
            <w:rFonts w:ascii="Arial" w:hAnsi="Arial" w:cs="Arial"/>
            <w:sz w:val="20"/>
            <w:szCs w:val="20"/>
          </w:rPr>
          <w:br/>
        </w:r>
      </w:hyperlink>
      <w:r w:rsidR="00654299" w:rsidRPr="00B27E9B">
        <w:rPr>
          <w:rFonts w:ascii="Arial" w:hAnsi="Arial" w:cs="Arial"/>
          <w:sz w:val="20"/>
          <w:szCs w:val="20"/>
        </w:rPr>
        <w:br/>
      </w:r>
      <w:hyperlink r:id="rId22" w:tgtFrame="_blank" w:tooltip="PDF file, opens new window" w:history="1">
        <w:r w:rsidR="00654299" w:rsidRPr="00B27E9B">
          <w:rPr>
            <w:rStyle w:val="Hyperlink"/>
            <w:rFonts w:ascii="Arial" w:hAnsi="Arial" w:cs="Arial"/>
            <w:sz w:val="20"/>
            <w:szCs w:val="20"/>
          </w:rPr>
          <w:t>Instructions for using the Online Department Deposit Form</w:t>
        </w:r>
      </w:hyperlink>
    </w:p>
    <w:p w14:paraId="1F3AC3EF" w14:textId="113C9C7D" w:rsidR="00654299" w:rsidRPr="00B27E9B" w:rsidDel="004A451E" w:rsidRDefault="00654299" w:rsidP="00654299">
      <w:pPr>
        <w:rPr>
          <w:del w:id="251" w:author="Zalatoris, Scott R" w:date="2020-05-15T13:00:00Z"/>
          <w:rFonts w:ascii="Arial" w:hAnsi="Arial" w:cs="Arial"/>
          <w:sz w:val="20"/>
          <w:szCs w:val="20"/>
        </w:rPr>
      </w:pPr>
      <w:del w:id="252" w:author="Zalatoris, Scott R" w:date="2020-05-15T13:00:00Z">
        <w:r w:rsidRPr="00B27E9B" w:rsidDel="004A451E">
          <w:rPr>
            <w:rFonts w:ascii="Arial" w:hAnsi="Arial" w:cs="Arial"/>
            <w:b/>
            <w:bCs/>
            <w:sz w:val="20"/>
            <w:szCs w:val="20"/>
            <w:highlight w:val="yellow"/>
            <w:rPrChange w:id="253" w:author="Rahn, Deborah" w:date="2020-01-21T10:53:00Z">
              <w:rPr>
                <w:b/>
                <w:bCs/>
              </w:rPr>
            </w:rPrChange>
          </w:rPr>
          <w:lastRenderedPageBreak/>
          <w:delText>NOTE:</w:delText>
        </w:r>
        <w:r w:rsidRPr="00B27E9B" w:rsidDel="004A451E">
          <w:rPr>
            <w:rFonts w:ascii="Arial" w:hAnsi="Arial" w:cs="Arial"/>
            <w:sz w:val="20"/>
            <w:szCs w:val="20"/>
            <w:highlight w:val="yellow"/>
            <w:rPrChange w:id="254" w:author="Rahn, Deborah" w:date="2020-01-21T10:53:00Z">
              <w:rPr/>
            </w:rPrChange>
          </w:rPr>
          <w:delText xml:space="preserve"> The Department Deposit Form contains interactive fields and is best viewed using Internet Explorer (IE), or downloaded for offline use with Adobe Reader/Acrobat. MAC users should install Adobe Reader for Macintosh, and then download the form.</w:delText>
        </w:r>
        <w:r w:rsidRPr="00B27E9B" w:rsidDel="004A451E">
          <w:rPr>
            <w:rFonts w:ascii="Arial" w:hAnsi="Arial" w:cs="Arial"/>
            <w:sz w:val="20"/>
            <w:szCs w:val="20"/>
          </w:rPr>
          <w:delText xml:space="preserve"> </w:delText>
        </w:r>
      </w:del>
    </w:p>
    <w:p w14:paraId="2C7B5EE6" w14:textId="31932C79" w:rsidR="00654299" w:rsidRPr="00B27E9B" w:rsidRDefault="00654299" w:rsidP="00654299">
      <w:pPr>
        <w:rPr>
          <w:rFonts w:ascii="Arial" w:hAnsi="Arial" w:cs="Arial"/>
          <w:sz w:val="20"/>
          <w:szCs w:val="20"/>
        </w:rPr>
      </w:pPr>
      <w:r w:rsidRPr="00B27E9B">
        <w:rPr>
          <w:rFonts w:ascii="Arial" w:hAnsi="Arial" w:cs="Arial"/>
          <w:sz w:val="20"/>
          <w:szCs w:val="20"/>
        </w:rPr>
        <w:t>Paper form:</w:t>
      </w:r>
      <w:r w:rsidRPr="00B27E9B">
        <w:rPr>
          <w:rFonts w:ascii="Arial" w:hAnsi="Arial" w:cs="Arial"/>
          <w:sz w:val="20"/>
          <w:szCs w:val="20"/>
        </w:rPr>
        <w:br/>
        <w:t>    </w:t>
      </w:r>
      <w:r w:rsidRPr="00B27E9B">
        <w:rPr>
          <w:rFonts w:ascii="Arial" w:hAnsi="Arial" w:cs="Arial"/>
          <w:i/>
          <w:iCs/>
          <w:sz w:val="20"/>
          <w:szCs w:val="20"/>
        </w:rPr>
        <w:t>Report of Cash Sales (item #</w:t>
      </w:r>
      <w:del w:id="255" w:author="Rahn, Deborah" w:date="2020-01-21T10:53:00Z">
        <w:r w:rsidRPr="00B27E9B" w:rsidDel="00AC4C00">
          <w:rPr>
            <w:rFonts w:ascii="Arial" w:hAnsi="Arial" w:cs="Arial"/>
            <w:i/>
            <w:iCs/>
            <w:sz w:val="20"/>
            <w:szCs w:val="20"/>
          </w:rPr>
          <w:delText>11485820)</w:delText>
        </w:r>
      </w:del>
      <w:ins w:id="256" w:author="Rahn, Deborah" w:date="2020-01-21T10:53:00Z">
        <w:r w:rsidR="00AC4C00" w:rsidRPr="00B27E9B">
          <w:rPr>
            <w:rFonts w:ascii="Arial" w:hAnsi="Arial" w:cs="Arial"/>
            <w:i/>
            <w:iCs/>
            <w:sz w:val="20"/>
            <w:szCs w:val="20"/>
          </w:rPr>
          <w:t>11485880</w:t>
        </w:r>
      </w:ins>
      <w:ins w:id="257" w:author="Zalatoris, Scott R" w:date="2020-05-15T13:01:00Z">
        <w:r w:rsidR="006F4534" w:rsidRPr="00B27E9B">
          <w:rPr>
            <w:rFonts w:ascii="Arial" w:hAnsi="Arial" w:cs="Arial"/>
            <w:i/>
            <w:iCs/>
            <w:sz w:val="20"/>
            <w:szCs w:val="20"/>
          </w:rPr>
          <w:t>)</w:t>
        </w:r>
      </w:ins>
      <w:r w:rsidRPr="00B27E9B">
        <w:rPr>
          <w:rFonts w:ascii="Arial" w:hAnsi="Arial" w:cs="Arial"/>
          <w:sz w:val="20"/>
          <w:szCs w:val="20"/>
        </w:rPr>
        <w:t xml:space="preserve"> (available for purchase from the Urbana university </w:t>
      </w:r>
      <w:hyperlink r:id="rId23" w:tgtFrame="_blank" w:tooltip="Logon required, opens new window" w:history="1">
        <w:r w:rsidRPr="00B27E9B">
          <w:rPr>
            <w:rStyle w:val="Hyperlink"/>
            <w:rFonts w:ascii="Arial" w:hAnsi="Arial" w:cs="Arial"/>
            <w:sz w:val="20"/>
            <w:szCs w:val="20"/>
          </w:rPr>
          <w:t>iStores</w:t>
        </w:r>
      </w:hyperlink>
      <w:r w:rsidRPr="00B27E9B">
        <w:rPr>
          <w:rFonts w:ascii="Arial" w:hAnsi="Arial" w:cs="Arial"/>
          <w:sz w:val="20"/>
          <w:szCs w:val="20"/>
        </w:rPr>
        <w:t>)</w:t>
      </w:r>
    </w:p>
    <w:p w14:paraId="13F46471" w14:textId="77777777" w:rsidR="00654299" w:rsidRPr="00B27E9B" w:rsidRDefault="00654299" w:rsidP="00654299">
      <w:pPr>
        <w:rPr>
          <w:rFonts w:ascii="Arial" w:hAnsi="Arial" w:cs="Arial"/>
          <w:b/>
          <w:bCs/>
          <w:sz w:val="20"/>
          <w:szCs w:val="20"/>
        </w:rPr>
      </w:pPr>
      <w:r w:rsidRPr="00B27E9B">
        <w:rPr>
          <w:rFonts w:ascii="Arial" w:hAnsi="Arial" w:cs="Arial"/>
          <w:b/>
          <w:bCs/>
          <w:sz w:val="20"/>
          <w:szCs w:val="20"/>
        </w:rPr>
        <w:t>Additional Resources</w:t>
      </w:r>
    </w:p>
    <w:p w14:paraId="21BDF016" w14:textId="2BC8AC3B" w:rsidR="00654299" w:rsidRPr="00B27E9B" w:rsidRDefault="00654299" w:rsidP="00654299">
      <w:pPr>
        <w:rPr>
          <w:rFonts w:ascii="Arial" w:hAnsi="Arial" w:cs="Arial"/>
          <w:sz w:val="20"/>
          <w:szCs w:val="20"/>
        </w:rPr>
      </w:pPr>
      <w:del w:id="258" w:author="Rahn, Deborah" w:date="2020-04-21T11:55:00Z">
        <w:r w:rsidRPr="00B27E9B" w:rsidDel="003F615A">
          <w:rPr>
            <w:rFonts w:ascii="Arial" w:hAnsi="Arial" w:cs="Arial"/>
            <w:sz w:val="20"/>
            <w:szCs w:val="20"/>
          </w:rPr>
          <w:delText xml:space="preserve">USFSCO </w:delText>
        </w:r>
      </w:del>
      <w:ins w:id="259" w:author="Rahn, Deborah" w:date="2020-04-21T11:55:00Z">
        <w:r w:rsidR="003F615A" w:rsidRPr="00B27E9B">
          <w:rPr>
            <w:rFonts w:ascii="Arial" w:hAnsi="Arial" w:cs="Arial"/>
            <w:sz w:val="20"/>
            <w:szCs w:val="20"/>
          </w:rPr>
          <w:t xml:space="preserve">University Bursar </w:t>
        </w:r>
      </w:ins>
      <w:r w:rsidRPr="00B27E9B">
        <w:rPr>
          <w:rFonts w:ascii="Arial" w:hAnsi="Arial" w:cs="Arial"/>
          <w:sz w:val="20"/>
          <w:szCs w:val="20"/>
        </w:rPr>
        <w:t>office locations and hours:</w:t>
      </w:r>
      <w:r w:rsidRPr="00B27E9B">
        <w:rPr>
          <w:rFonts w:ascii="Arial" w:hAnsi="Arial" w:cs="Arial"/>
          <w:sz w:val="20"/>
          <w:szCs w:val="20"/>
        </w:rPr>
        <w:br/>
        <w:t>    </w:t>
      </w:r>
      <w:hyperlink r:id="rId24" w:history="1">
        <w:r w:rsidRPr="00B27E9B">
          <w:rPr>
            <w:rStyle w:val="Hyperlink"/>
            <w:rFonts w:ascii="Arial" w:hAnsi="Arial" w:cs="Arial"/>
            <w:sz w:val="20"/>
            <w:szCs w:val="20"/>
          </w:rPr>
          <w:t>Urbana-Champaign</w:t>
        </w:r>
      </w:hyperlink>
      <w:r w:rsidRPr="00B27E9B">
        <w:rPr>
          <w:rFonts w:ascii="Arial" w:hAnsi="Arial" w:cs="Arial"/>
          <w:sz w:val="20"/>
          <w:szCs w:val="20"/>
        </w:rPr>
        <w:br/>
        <w:t>    </w:t>
      </w:r>
      <w:hyperlink r:id="rId25" w:history="1">
        <w:r w:rsidRPr="00B27E9B">
          <w:rPr>
            <w:rStyle w:val="Hyperlink"/>
            <w:rFonts w:ascii="Arial" w:hAnsi="Arial" w:cs="Arial"/>
            <w:sz w:val="20"/>
            <w:szCs w:val="20"/>
          </w:rPr>
          <w:t>Chicago</w:t>
        </w:r>
      </w:hyperlink>
      <w:r w:rsidRPr="00B27E9B">
        <w:rPr>
          <w:rFonts w:ascii="Arial" w:hAnsi="Arial" w:cs="Arial"/>
          <w:sz w:val="20"/>
          <w:szCs w:val="20"/>
        </w:rPr>
        <w:br/>
        <w:t>    </w:t>
      </w:r>
      <w:hyperlink r:id="rId26" w:history="1">
        <w:r w:rsidRPr="00B27E9B">
          <w:rPr>
            <w:rStyle w:val="Hyperlink"/>
            <w:rFonts w:ascii="Arial" w:hAnsi="Arial" w:cs="Arial"/>
            <w:sz w:val="20"/>
            <w:szCs w:val="20"/>
          </w:rPr>
          <w:t>Springfield</w:t>
        </w:r>
      </w:hyperlink>
      <w:r w:rsidRPr="00B27E9B">
        <w:rPr>
          <w:rFonts w:ascii="Arial" w:hAnsi="Arial" w:cs="Arial"/>
          <w:sz w:val="20"/>
          <w:szCs w:val="20"/>
        </w:rPr>
        <w:t xml:space="preserve"> </w:t>
      </w:r>
    </w:p>
    <w:p w14:paraId="190E3547" w14:textId="77777777" w:rsidR="00694E8A" w:rsidRPr="00B27E9B" w:rsidRDefault="00694E8A">
      <w:pPr>
        <w:rPr>
          <w:rFonts w:ascii="Arial" w:hAnsi="Arial" w:cs="Arial"/>
          <w:sz w:val="20"/>
          <w:szCs w:val="20"/>
        </w:rPr>
      </w:pPr>
    </w:p>
    <w:p w14:paraId="7030BE68" w14:textId="77777777" w:rsidR="00B27E9B" w:rsidRDefault="00B27E9B">
      <w:pPr>
        <w:rPr>
          <w:rFonts w:ascii="Arial" w:eastAsiaTheme="majorEastAsia" w:hAnsi="Arial" w:cs="Arial"/>
          <w:color w:val="365F91" w:themeColor="accent1" w:themeShade="BF"/>
          <w:sz w:val="20"/>
          <w:szCs w:val="20"/>
        </w:rPr>
      </w:pPr>
      <w:bookmarkStart w:id="260" w:name="_Toc29558037"/>
      <w:r>
        <w:rPr>
          <w:rFonts w:ascii="Arial" w:hAnsi="Arial" w:cs="Arial"/>
          <w:sz w:val="20"/>
          <w:szCs w:val="20"/>
        </w:rPr>
        <w:br w:type="page"/>
      </w:r>
    </w:p>
    <w:p w14:paraId="511E92CC" w14:textId="6D339D91" w:rsidR="00654299" w:rsidRPr="00B27E9B" w:rsidDel="00AC4C00" w:rsidRDefault="00654299" w:rsidP="00407053">
      <w:pPr>
        <w:pStyle w:val="Heading1"/>
        <w:rPr>
          <w:del w:id="261" w:author="Rahn, Deborah" w:date="2020-01-21T10:54:00Z"/>
          <w:rFonts w:ascii="Arial" w:hAnsi="Arial" w:cs="Arial"/>
          <w:sz w:val="20"/>
          <w:szCs w:val="20"/>
        </w:rPr>
      </w:pPr>
      <w:commentRangeStart w:id="262"/>
      <w:del w:id="263" w:author="Rahn, Deborah" w:date="2020-01-21T10:54:00Z">
        <w:r w:rsidRPr="00B27E9B" w:rsidDel="00AC4C00">
          <w:rPr>
            <w:rFonts w:ascii="Arial" w:hAnsi="Arial" w:cs="Arial"/>
            <w:sz w:val="20"/>
            <w:szCs w:val="20"/>
          </w:rPr>
          <w:lastRenderedPageBreak/>
          <w:delText>10.2.2 Process Money Received in Error</w:delText>
        </w:r>
      </w:del>
      <w:bookmarkEnd w:id="260"/>
      <w:commentRangeEnd w:id="262"/>
      <w:r w:rsidR="004A451E" w:rsidRPr="00B27E9B">
        <w:rPr>
          <w:rStyle w:val="CommentReference"/>
          <w:rFonts w:ascii="Arial" w:eastAsiaTheme="minorHAnsi" w:hAnsi="Arial" w:cs="Arial"/>
          <w:color w:val="auto"/>
          <w:sz w:val="20"/>
          <w:szCs w:val="20"/>
        </w:rPr>
        <w:commentReference w:id="262"/>
      </w:r>
    </w:p>
    <w:p w14:paraId="1CF28A2E" w14:textId="6BE4A408" w:rsidR="00654299" w:rsidRPr="00B27E9B" w:rsidDel="00AC4C00" w:rsidRDefault="00654299" w:rsidP="00654299">
      <w:pPr>
        <w:rPr>
          <w:del w:id="264" w:author="Rahn, Deborah" w:date="2020-01-21T10:54:00Z"/>
          <w:rFonts w:ascii="Arial" w:hAnsi="Arial" w:cs="Arial"/>
          <w:b/>
          <w:bCs/>
          <w:sz w:val="20"/>
          <w:szCs w:val="20"/>
        </w:rPr>
      </w:pPr>
      <w:del w:id="265" w:author="Rahn, Deborah" w:date="2020-01-21T10:54:00Z">
        <w:r w:rsidRPr="00B27E9B" w:rsidDel="00AC4C00">
          <w:rPr>
            <w:rFonts w:ascii="Arial" w:hAnsi="Arial" w:cs="Arial"/>
            <w:b/>
            <w:bCs/>
            <w:sz w:val="20"/>
            <w:szCs w:val="20"/>
          </w:rPr>
          <w:delText>Policy Statement</w:delText>
        </w:r>
      </w:del>
    </w:p>
    <w:p w14:paraId="1FABDA09" w14:textId="66BE1906" w:rsidR="00654299" w:rsidRPr="00B27E9B" w:rsidDel="00AC4C00" w:rsidRDefault="00654299" w:rsidP="00654299">
      <w:pPr>
        <w:rPr>
          <w:del w:id="266" w:author="Rahn, Deborah" w:date="2020-01-21T10:54:00Z"/>
          <w:rFonts w:ascii="Arial" w:hAnsi="Arial" w:cs="Arial"/>
          <w:sz w:val="20"/>
          <w:szCs w:val="20"/>
        </w:rPr>
      </w:pPr>
      <w:del w:id="267" w:author="Rahn, Deborah" w:date="2020-01-21T10:54:00Z">
        <w:r w:rsidRPr="00B27E9B" w:rsidDel="00AC4C00">
          <w:rPr>
            <w:rFonts w:ascii="Arial" w:hAnsi="Arial" w:cs="Arial"/>
            <w:sz w:val="20"/>
            <w:szCs w:val="20"/>
          </w:rPr>
          <w:delText>Units sometimes receive money under unusual circumstances:</w:delText>
        </w:r>
      </w:del>
    </w:p>
    <w:p w14:paraId="1ED83E26" w14:textId="25C70108" w:rsidR="00654299" w:rsidRPr="00B27E9B" w:rsidDel="00AC4C00" w:rsidRDefault="00654299" w:rsidP="00654299">
      <w:pPr>
        <w:numPr>
          <w:ilvl w:val="0"/>
          <w:numId w:val="9"/>
        </w:numPr>
        <w:rPr>
          <w:del w:id="268" w:author="Rahn, Deborah" w:date="2020-01-21T10:54:00Z"/>
          <w:rFonts w:ascii="Arial" w:hAnsi="Arial" w:cs="Arial"/>
          <w:sz w:val="20"/>
          <w:szCs w:val="20"/>
        </w:rPr>
      </w:pPr>
      <w:del w:id="269" w:author="Rahn, Deborah" w:date="2020-01-21T10:54:00Z">
        <w:r w:rsidRPr="00B27E9B" w:rsidDel="00AC4C00">
          <w:rPr>
            <w:rFonts w:ascii="Arial" w:hAnsi="Arial" w:cs="Arial"/>
            <w:sz w:val="20"/>
            <w:szCs w:val="20"/>
          </w:rPr>
          <w:delText>The cash or checks are for a different unit.</w:delText>
        </w:r>
      </w:del>
    </w:p>
    <w:p w14:paraId="68D4F817" w14:textId="56149812" w:rsidR="00654299" w:rsidRPr="00B27E9B" w:rsidDel="00AC4C00" w:rsidRDefault="00654299" w:rsidP="00654299">
      <w:pPr>
        <w:numPr>
          <w:ilvl w:val="0"/>
          <w:numId w:val="9"/>
        </w:numPr>
        <w:rPr>
          <w:del w:id="270" w:author="Rahn, Deborah" w:date="2020-01-21T10:54:00Z"/>
          <w:rFonts w:ascii="Arial" w:hAnsi="Arial" w:cs="Arial"/>
          <w:sz w:val="20"/>
          <w:szCs w:val="20"/>
        </w:rPr>
      </w:pPr>
      <w:del w:id="271" w:author="Rahn, Deborah" w:date="2020-01-21T10:54:00Z">
        <w:r w:rsidRPr="00B27E9B" w:rsidDel="00AC4C00">
          <w:rPr>
            <w:rFonts w:ascii="Arial" w:hAnsi="Arial" w:cs="Arial"/>
            <w:sz w:val="20"/>
            <w:szCs w:val="20"/>
          </w:rPr>
          <w:delText>You do not know why you received the money nor to whom it belongs.</w:delText>
        </w:r>
      </w:del>
    </w:p>
    <w:p w14:paraId="4D3E84B6" w14:textId="3A083AA9" w:rsidR="00654299" w:rsidRPr="00B27E9B" w:rsidDel="00AC4C00" w:rsidRDefault="00654299" w:rsidP="00654299">
      <w:pPr>
        <w:numPr>
          <w:ilvl w:val="0"/>
          <w:numId w:val="9"/>
        </w:numPr>
        <w:rPr>
          <w:del w:id="272" w:author="Rahn, Deborah" w:date="2020-01-21T10:54:00Z"/>
          <w:rFonts w:ascii="Arial" w:hAnsi="Arial" w:cs="Arial"/>
          <w:sz w:val="20"/>
          <w:szCs w:val="20"/>
        </w:rPr>
      </w:pPr>
      <w:del w:id="273" w:author="Rahn, Deborah" w:date="2020-01-21T10:54:00Z">
        <w:r w:rsidRPr="00B27E9B" w:rsidDel="00AC4C00">
          <w:rPr>
            <w:rFonts w:ascii="Arial" w:hAnsi="Arial" w:cs="Arial"/>
            <w:sz w:val="20"/>
            <w:szCs w:val="20"/>
          </w:rPr>
          <w:delText>Your unit is not authorized to receive money or not authorized to receive money for this designated purpose.</w:delText>
        </w:r>
      </w:del>
    </w:p>
    <w:p w14:paraId="72762BB5" w14:textId="36FDDE64" w:rsidR="00654299" w:rsidRPr="00B27E9B" w:rsidDel="00AC4C00" w:rsidRDefault="00654299" w:rsidP="00654299">
      <w:pPr>
        <w:rPr>
          <w:del w:id="274" w:author="Rahn, Deborah" w:date="2020-01-21T10:54:00Z"/>
          <w:rFonts w:ascii="Arial" w:hAnsi="Arial" w:cs="Arial"/>
          <w:sz w:val="20"/>
          <w:szCs w:val="20"/>
        </w:rPr>
      </w:pPr>
      <w:del w:id="275" w:author="Rahn, Deborah" w:date="2020-01-21T10:54:00Z">
        <w:r w:rsidRPr="00B27E9B" w:rsidDel="00AC4C00">
          <w:rPr>
            <w:rFonts w:ascii="Arial" w:hAnsi="Arial" w:cs="Arial"/>
            <w:sz w:val="20"/>
            <w:szCs w:val="20"/>
          </w:rPr>
          <w:delText>If this happens you must securely deliver the money to your University Student Financial Services and Cashier Operations (USFSCO) Cashier Office within one business day of receiving it.</w:delText>
        </w:r>
      </w:del>
    </w:p>
    <w:p w14:paraId="3A77A6AE" w14:textId="52CB682E" w:rsidR="00654299" w:rsidRPr="00B27E9B" w:rsidDel="00AC4C00" w:rsidRDefault="00654299" w:rsidP="00654299">
      <w:pPr>
        <w:rPr>
          <w:del w:id="276" w:author="Rahn, Deborah" w:date="2020-01-21T10:54:00Z"/>
          <w:rFonts w:ascii="Arial" w:hAnsi="Arial" w:cs="Arial"/>
          <w:sz w:val="20"/>
          <w:szCs w:val="20"/>
        </w:rPr>
      </w:pPr>
      <w:del w:id="277" w:author="Rahn, Deborah" w:date="2020-01-21T10:54:00Z">
        <w:r w:rsidRPr="00B27E9B" w:rsidDel="00AC4C00">
          <w:rPr>
            <w:rFonts w:ascii="Arial" w:hAnsi="Arial" w:cs="Arial"/>
            <w:sz w:val="20"/>
            <w:szCs w:val="20"/>
          </w:rPr>
          <w:delText>Do not send cash or checks through campus mail.</w:delText>
        </w:r>
      </w:del>
    </w:p>
    <w:p w14:paraId="1B4238A8" w14:textId="25747B98" w:rsidR="00654299" w:rsidRPr="00B27E9B" w:rsidDel="00AC4C00" w:rsidRDefault="00654299" w:rsidP="00654299">
      <w:pPr>
        <w:rPr>
          <w:del w:id="278" w:author="Rahn, Deborah" w:date="2020-01-21T10:54:00Z"/>
          <w:rFonts w:ascii="Arial" w:hAnsi="Arial" w:cs="Arial"/>
          <w:b/>
          <w:bCs/>
          <w:sz w:val="20"/>
          <w:szCs w:val="20"/>
        </w:rPr>
      </w:pPr>
      <w:del w:id="279" w:author="Rahn, Deborah" w:date="2020-01-21T10:54:00Z">
        <w:r w:rsidRPr="00B27E9B" w:rsidDel="00AC4C00">
          <w:rPr>
            <w:rFonts w:ascii="Arial" w:hAnsi="Arial" w:cs="Arial"/>
            <w:b/>
            <w:bCs/>
            <w:sz w:val="20"/>
            <w:szCs w:val="20"/>
          </w:rPr>
          <w:delText>Procedure</w:delText>
        </w:r>
      </w:del>
    </w:p>
    <w:p w14:paraId="56843788" w14:textId="6AC5DCAA" w:rsidR="00654299" w:rsidRPr="00B27E9B" w:rsidDel="00AC4C00" w:rsidRDefault="00654299" w:rsidP="00654299">
      <w:pPr>
        <w:rPr>
          <w:del w:id="280" w:author="Rahn, Deborah" w:date="2020-01-21T10:54:00Z"/>
          <w:rFonts w:ascii="Arial" w:hAnsi="Arial" w:cs="Arial"/>
          <w:sz w:val="20"/>
          <w:szCs w:val="20"/>
        </w:rPr>
      </w:pPr>
      <w:del w:id="281" w:author="Rahn, Deborah" w:date="2020-01-21T10:54:00Z">
        <w:r w:rsidRPr="00B27E9B" w:rsidDel="00AC4C00">
          <w:rPr>
            <w:rFonts w:ascii="Arial" w:hAnsi="Arial" w:cs="Arial"/>
            <w:sz w:val="20"/>
            <w:szCs w:val="20"/>
          </w:rPr>
          <w:delText>To handle money received in error:</w:delText>
        </w:r>
      </w:del>
    </w:p>
    <w:p w14:paraId="29534695" w14:textId="3A26D43E" w:rsidR="00654299" w:rsidRPr="00B27E9B" w:rsidDel="00AC4C00" w:rsidRDefault="00654299" w:rsidP="00654299">
      <w:pPr>
        <w:numPr>
          <w:ilvl w:val="0"/>
          <w:numId w:val="10"/>
        </w:numPr>
        <w:rPr>
          <w:del w:id="282" w:author="Rahn, Deborah" w:date="2020-01-21T10:54:00Z"/>
          <w:rFonts w:ascii="Arial" w:hAnsi="Arial" w:cs="Arial"/>
          <w:sz w:val="20"/>
          <w:szCs w:val="20"/>
        </w:rPr>
      </w:pPr>
      <w:del w:id="283" w:author="Rahn, Deborah" w:date="2020-01-21T10:54:00Z">
        <w:r w:rsidRPr="00B27E9B" w:rsidDel="00AC4C00">
          <w:rPr>
            <w:rFonts w:ascii="Arial" w:hAnsi="Arial" w:cs="Arial"/>
            <w:sz w:val="20"/>
            <w:szCs w:val="20"/>
          </w:rPr>
          <w:delText>Be sure the money is kept in a secure location.</w:delText>
        </w:r>
      </w:del>
    </w:p>
    <w:p w14:paraId="7AC7845D" w14:textId="7E1C681C" w:rsidR="00654299" w:rsidRPr="00B27E9B" w:rsidDel="00AC4C00" w:rsidRDefault="00654299" w:rsidP="00654299">
      <w:pPr>
        <w:numPr>
          <w:ilvl w:val="0"/>
          <w:numId w:val="10"/>
        </w:numPr>
        <w:rPr>
          <w:del w:id="284" w:author="Rahn, Deborah" w:date="2020-01-21T10:54:00Z"/>
          <w:rFonts w:ascii="Arial" w:hAnsi="Arial" w:cs="Arial"/>
          <w:sz w:val="20"/>
          <w:szCs w:val="20"/>
        </w:rPr>
      </w:pPr>
      <w:del w:id="285" w:author="Rahn, Deborah" w:date="2020-01-21T10:54:00Z">
        <w:r w:rsidRPr="00B27E9B" w:rsidDel="00AC4C00">
          <w:rPr>
            <w:rFonts w:ascii="Arial" w:hAnsi="Arial" w:cs="Arial"/>
            <w:sz w:val="20"/>
            <w:szCs w:val="20"/>
          </w:rPr>
          <w:delText>Arrange safe delivery of the funds to your USFSCO Cashier Office within one business day. Include information concerning where the money came from and, if known, the FOAPAL to credit. Do not send cash or checks through campus mail.</w:delText>
        </w:r>
      </w:del>
    </w:p>
    <w:p w14:paraId="532DD381" w14:textId="10F63C8E" w:rsidR="00654299" w:rsidRPr="00B27E9B" w:rsidDel="00AC4C00" w:rsidRDefault="00654299" w:rsidP="00654299">
      <w:pPr>
        <w:numPr>
          <w:ilvl w:val="0"/>
          <w:numId w:val="10"/>
        </w:numPr>
        <w:rPr>
          <w:del w:id="286" w:author="Rahn, Deborah" w:date="2020-01-21T10:54:00Z"/>
          <w:rFonts w:ascii="Arial" w:hAnsi="Arial" w:cs="Arial"/>
          <w:sz w:val="20"/>
          <w:szCs w:val="20"/>
        </w:rPr>
      </w:pPr>
      <w:del w:id="287" w:author="Rahn, Deborah" w:date="2020-01-21T10:54:00Z">
        <w:r w:rsidRPr="00B27E9B" w:rsidDel="00AC4C00">
          <w:rPr>
            <w:rFonts w:ascii="Arial" w:hAnsi="Arial" w:cs="Arial"/>
            <w:sz w:val="20"/>
            <w:szCs w:val="20"/>
          </w:rPr>
          <w:delText>USFSCO Cashier Office researches, delivers the funds to the correct unit, or deposits into a clearing fund.</w:delText>
        </w:r>
      </w:del>
    </w:p>
    <w:p w14:paraId="2017CF1C" w14:textId="643300FD" w:rsidR="00654299" w:rsidRPr="00B27E9B" w:rsidDel="00AC4C00" w:rsidRDefault="00654299" w:rsidP="00654299">
      <w:pPr>
        <w:rPr>
          <w:del w:id="288" w:author="Rahn, Deborah" w:date="2020-01-21T10:54:00Z"/>
          <w:rFonts w:ascii="Arial" w:hAnsi="Arial" w:cs="Arial"/>
          <w:b/>
          <w:bCs/>
          <w:sz w:val="20"/>
          <w:szCs w:val="20"/>
        </w:rPr>
      </w:pPr>
      <w:del w:id="289" w:author="Rahn, Deborah" w:date="2020-01-21T10:54:00Z">
        <w:r w:rsidRPr="00B27E9B" w:rsidDel="00AC4C00">
          <w:rPr>
            <w:rFonts w:ascii="Arial" w:hAnsi="Arial" w:cs="Arial"/>
            <w:b/>
            <w:bCs/>
            <w:sz w:val="20"/>
            <w:szCs w:val="20"/>
          </w:rPr>
          <w:delText>Additional Resources</w:delText>
        </w:r>
      </w:del>
    </w:p>
    <w:p w14:paraId="4C713771" w14:textId="7D6D6F0F" w:rsidR="00654299" w:rsidRPr="00B27E9B" w:rsidDel="00AC4C00" w:rsidRDefault="00654299" w:rsidP="00654299">
      <w:pPr>
        <w:rPr>
          <w:del w:id="290" w:author="Rahn, Deborah" w:date="2020-01-21T10:54:00Z"/>
          <w:rFonts w:ascii="Arial" w:hAnsi="Arial" w:cs="Arial"/>
          <w:sz w:val="20"/>
          <w:szCs w:val="20"/>
        </w:rPr>
      </w:pPr>
      <w:del w:id="291" w:author="Rahn, Deborah" w:date="2020-01-21T10:54:00Z">
        <w:r w:rsidRPr="00B27E9B" w:rsidDel="00AC4C00">
          <w:rPr>
            <w:rFonts w:ascii="Arial" w:hAnsi="Arial" w:cs="Arial"/>
            <w:sz w:val="20"/>
            <w:szCs w:val="20"/>
          </w:rPr>
          <w:delText>USFSCO office locations and hours:</w:delText>
        </w:r>
        <w:r w:rsidRPr="00B27E9B" w:rsidDel="00AC4C00">
          <w:rPr>
            <w:rFonts w:ascii="Arial" w:hAnsi="Arial" w:cs="Arial"/>
            <w:sz w:val="20"/>
            <w:szCs w:val="20"/>
          </w:rPr>
          <w:br/>
          <w:delText>    </w:delText>
        </w:r>
        <w:r w:rsidR="00AC4C00" w:rsidRPr="00B27E9B" w:rsidDel="00AC4C00">
          <w:fldChar w:fldCharType="begin"/>
        </w:r>
        <w:r w:rsidR="00AC4C00" w:rsidRPr="00B27E9B" w:rsidDel="00AC4C00">
          <w:rPr>
            <w:rFonts w:ascii="Arial" w:hAnsi="Arial" w:cs="Arial"/>
            <w:sz w:val="20"/>
            <w:szCs w:val="20"/>
          </w:rPr>
          <w:delInstrText xml:space="preserve"> HYPERLINK "https://www.obfs.uillinois.edu/cash-handling/urbana-champaign-campus/" </w:delInstrText>
        </w:r>
        <w:r w:rsidR="00AC4C00" w:rsidRPr="00B27E9B" w:rsidDel="00AC4C00">
          <w:fldChar w:fldCharType="separate"/>
        </w:r>
        <w:r w:rsidRPr="00B27E9B" w:rsidDel="00AC4C00">
          <w:rPr>
            <w:rStyle w:val="Hyperlink"/>
            <w:rFonts w:ascii="Arial" w:hAnsi="Arial" w:cs="Arial"/>
            <w:sz w:val="20"/>
            <w:szCs w:val="20"/>
          </w:rPr>
          <w:delText>Urbana-Champaign</w:delText>
        </w:r>
        <w:r w:rsidR="00AC4C00" w:rsidRPr="00B27E9B" w:rsidDel="00AC4C00">
          <w:rPr>
            <w:rStyle w:val="Hyperlink"/>
            <w:rFonts w:ascii="Arial" w:hAnsi="Arial" w:cs="Arial"/>
            <w:sz w:val="20"/>
            <w:szCs w:val="20"/>
          </w:rPr>
          <w:fldChar w:fldCharType="end"/>
        </w:r>
        <w:r w:rsidRPr="00B27E9B" w:rsidDel="00AC4C00">
          <w:rPr>
            <w:rFonts w:ascii="Arial" w:hAnsi="Arial" w:cs="Arial"/>
            <w:sz w:val="20"/>
            <w:szCs w:val="20"/>
          </w:rPr>
          <w:br/>
          <w:delText>    </w:delText>
        </w:r>
        <w:r w:rsidR="00AC4C00" w:rsidRPr="00B27E9B" w:rsidDel="00AC4C00">
          <w:fldChar w:fldCharType="begin"/>
        </w:r>
        <w:r w:rsidR="00AC4C00" w:rsidRPr="00B27E9B" w:rsidDel="00AC4C00">
          <w:rPr>
            <w:rFonts w:ascii="Arial" w:hAnsi="Arial" w:cs="Arial"/>
            <w:sz w:val="20"/>
            <w:szCs w:val="20"/>
          </w:rPr>
          <w:delInstrText xml:space="preserve"> HYPERLINK "https://www.obfs.uillinois.edu/cash-handling/chicago-campus/" </w:delInstrText>
        </w:r>
        <w:r w:rsidR="00AC4C00" w:rsidRPr="00B27E9B" w:rsidDel="00AC4C00">
          <w:fldChar w:fldCharType="separate"/>
        </w:r>
        <w:r w:rsidRPr="00B27E9B" w:rsidDel="00AC4C00">
          <w:rPr>
            <w:rStyle w:val="Hyperlink"/>
            <w:rFonts w:ascii="Arial" w:hAnsi="Arial" w:cs="Arial"/>
            <w:sz w:val="20"/>
            <w:szCs w:val="20"/>
          </w:rPr>
          <w:delText>Chicago</w:delText>
        </w:r>
        <w:r w:rsidR="00AC4C00" w:rsidRPr="00B27E9B" w:rsidDel="00AC4C00">
          <w:rPr>
            <w:rStyle w:val="Hyperlink"/>
            <w:rFonts w:ascii="Arial" w:hAnsi="Arial" w:cs="Arial"/>
            <w:sz w:val="20"/>
            <w:szCs w:val="20"/>
          </w:rPr>
          <w:fldChar w:fldCharType="end"/>
        </w:r>
        <w:r w:rsidRPr="00B27E9B" w:rsidDel="00AC4C00">
          <w:rPr>
            <w:rFonts w:ascii="Arial" w:hAnsi="Arial" w:cs="Arial"/>
            <w:sz w:val="20"/>
            <w:szCs w:val="20"/>
          </w:rPr>
          <w:br/>
          <w:delText>    </w:delText>
        </w:r>
        <w:r w:rsidR="00AC4C00" w:rsidRPr="00B27E9B" w:rsidDel="00AC4C00">
          <w:fldChar w:fldCharType="begin"/>
        </w:r>
        <w:r w:rsidR="00AC4C00" w:rsidRPr="00B27E9B" w:rsidDel="00AC4C00">
          <w:rPr>
            <w:rFonts w:ascii="Arial" w:hAnsi="Arial" w:cs="Arial"/>
            <w:sz w:val="20"/>
            <w:szCs w:val="20"/>
          </w:rPr>
          <w:delInstrText xml:space="preserve"> HYPERLINK "https://www.obfs.uillinois.edu/cash-handling/springfield-campus/" </w:delInstrText>
        </w:r>
        <w:r w:rsidR="00AC4C00" w:rsidRPr="00B27E9B" w:rsidDel="00AC4C00">
          <w:fldChar w:fldCharType="separate"/>
        </w:r>
        <w:r w:rsidRPr="00B27E9B" w:rsidDel="00AC4C00">
          <w:rPr>
            <w:rStyle w:val="Hyperlink"/>
            <w:rFonts w:ascii="Arial" w:hAnsi="Arial" w:cs="Arial"/>
            <w:sz w:val="20"/>
            <w:szCs w:val="20"/>
          </w:rPr>
          <w:delText>Springfield</w:delText>
        </w:r>
        <w:r w:rsidR="00AC4C00" w:rsidRPr="00B27E9B" w:rsidDel="00AC4C00">
          <w:rPr>
            <w:rStyle w:val="Hyperlink"/>
            <w:rFonts w:ascii="Arial" w:hAnsi="Arial" w:cs="Arial"/>
            <w:sz w:val="20"/>
            <w:szCs w:val="20"/>
          </w:rPr>
          <w:fldChar w:fldCharType="end"/>
        </w:r>
      </w:del>
    </w:p>
    <w:p w14:paraId="2E68D4D3" w14:textId="482596CB" w:rsidR="00654299" w:rsidRPr="00B27E9B" w:rsidDel="00AC4C00" w:rsidRDefault="00654299" w:rsidP="00654299">
      <w:pPr>
        <w:rPr>
          <w:del w:id="292" w:author="Rahn, Deborah" w:date="2020-01-21T10:54:00Z"/>
          <w:rFonts w:ascii="Arial" w:hAnsi="Arial" w:cs="Arial"/>
          <w:sz w:val="20"/>
          <w:szCs w:val="20"/>
        </w:rPr>
      </w:pPr>
      <w:del w:id="293" w:author="Rahn, Deborah" w:date="2020-01-21T10:54:00Z">
        <w:r w:rsidRPr="00B27E9B" w:rsidDel="00AC4C00">
          <w:rPr>
            <w:rFonts w:ascii="Arial" w:hAnsi="Arial" w:cs="Arial"/>
            <w:sz w:val="20"/>
            <w:szCs w:val="20"/>
          </w:rPr>
          <w:delText>Last Updated: November 29, 2018 | Approved: Senior Associate Vice President for Business and Finance | Effective: February 2008</w:delText>
        </w:r>
      </w:del>
    </w:p>
    <w:p w14:paraId="048C0356" w14:textId="77777777" w:rsidR="00B27E9B" w:rsidRDefault="00B27E9B">
      <w:pPr>
        <w:rPr>
          <w:rFonts w:ascii="Arial" w:eastAsiaTheme="majorEastAsia" w:hAnsi="Arial" w:cs="Arial"/>
          <w:color w:val="365F91" w:themeColor="accent1" w:themeShade="BF"/>
          <w:sz w:val="20"/>
          <w:szCs w:val="20"/>
        </w:rPr>
      </w:pPr>
      <w:bookmarkStart w:id="294" w:name="_Toc29558038"/>
      <w:r>
        <w:rPr>
          <w:rFonts w:ascii="Arial" w:hAnsi="Arial" w:cs="Arial"/>
          <w:sz w:val="20"/>
          <w:szCs w:val="20"/>
        </w:rPr>
        <w:br w:type="page"/>
      </w:r>
    </w:p>
    <w:p w14:paraId="06B97647" w14:textId="19058A01" w:rsidR="00694E8A" w:rsidRPr="00B27E9B" w:rsidDel="00AC4C00" w:rsidRDefault="00694E8A" w:rsidP="00407053">
      <w:pPr>
        <w:pStyle w:val="Heading1"/>
        <w:rPr>
          <w:del w:id="295" w:author="Rahn, Deborah" w:date="2020-01-21T10:56:00Z"/>
          <w:rFonts w:ascii="Arial" w:hAnsi="Arial" w:cs="Arial"/>
          <w:sz w:val="20"/>
          <w:szCs w:val="20"/>
        </w:rPr>
      </w:pPr>
      <w:commentRangeStart w:id="296"/>
      <w:del w:id="297" w:author="Rahn, Deborah" w:date="2020-01-21T10:56:00Z">
        <w:r w:rsidRPr="00B27E9B" w:rsidDel="00AC4C00">
          <w:rPr>
            <w:rFonts w:ascii="Arial" w:hAnsi="Arial" w:cs="Arial"/>
            <w:sz w:val="20"/>
            <w:szCs w:val="20"/>
          </w:rPr>
          <w:lastRenderedPageBreak/>
          <w:delText>10.2.3 Handle Unauthorized Payments or Payments to Non-Cash Handling Units</w:delText>
        </w:r>
      </w:del>
      <w:bookmarkEnd w:id="294"/>
      <w:commentRangeEnd w:id="296"/>
      <w:r w:rsidR="00F4263F">
        <w:rPr>
          <w:rStyle w:val="CommentReference"/>
          <w:rFonts w:asciiTheme="minorHAnsi" w:eastAsiaTheme="minorHAnsi" w:hAnsiTheme="minorHAnsi" w:cstheme="minorBidi"/>
          <w:color w:val="auto"/>
        </w:rPr>
        <w:commentReference w:id="296"/>
      </w:r>
    </w:p>
    <w:p w14:paraId="13FB2A2F" w14:textId="4C01A780" w:rsidR="00694E8A" w:rsidRPr="00B27E9B" w:rsidDel="00AC4C00" w:rsidRDefault="00694E8A" w:rsidP="00694E8A">
      <w:pPr>
        <w:rPr>
          <w:del w:id="298" w:author="Rahn, Deborah" w:date="2020-01-21T10:56:00Z"/>
          <w:rFonts w:ascii="Arial" w:hAnsi="Arial" w:cs="Arial"/>
          <w:b/>
          <w:bCs/>
          <w:sz w:val="20"/>
          <w:szCs w:val="20"/>
        </w:rPr>
      </w:pPr>
      <w:del w:id="299" w:author="Rahn, Deborah" w:date="2020-01-21T10:56:00Z">
        <w:r w:rsidRPr="00B27E9B" w:rsidDel="00AC4C00">
          <w:rPr>
            <w:rFonts w:ascii="Arial" w:hAnsi="Arial" w:cs="Arial"/>
            <w:b/>
            <w:bCs/>
            <w:sz w:val="20"/>
            <w:szCs w:val="20"/>
          </w:rPr>
          <w:delText>Policy Statement</w:delText>
        </w:r>
      </w:del>
    </w:p>
    <w:p w14:paraId="258DFCE1" w14:textId="2D594835" w:rsidR="00694E8A" w:rsidRPr="00B27E9B" w:rsidDel="00AC4C00" w:rsidRDefault="00694E8A" w:rsidP="00694E8A">
      <w:pPr>
        <w:rPr>
          <w:del w:id="300" w:author="Rahn, Deborah" w:date="2020-01-21T10:56:00Z"/>
          <w:rFonts w:ascii="Arial" w:hAnsi="Arial" w:cs="Arial"/>
          <w:sz w:val="20"/>
          <w:szCs w:val="20"/>
        </w:rPr>
      </w:pPr>
      <w:del w:id="301" w:author="Rahn, Deborah" w:date="2020-01-21T10:56:00Z">
        <w:r w:rsidRPr="00B27E9B" w:rsidDel="00AC4C00">
          <w:rPr>
            <w:rFonts w:ascii="Arial" w:hAnsi="Arial" w:cs="Arial"/>
            <w:sz w:val="20"/>
            <w:szCs w:val="20"/>
          </w:rPr>
          <w:delText>If your unit receives money but is not authorized to receive money, or if you receive money designated for other than authorized purposes, deliver it immediately to your University Student Financial Services and Cashier Operations (USFSCO) Cashier Office.</w:delText>
        </w:r>
      </w:del>
    </w:p>
    <w:p w14:paraId="532B193B" w14:textId="44E7D28E" w:rsidR="00694E8A" w:rsidRPr="00B27E9B" w:rsidDel="00AC4C00" w:rsidRDefault="00694E8A" w:rsidP="00694E8A">
      <w:pPr>
        <w:rPr>
          <w:del w:id="302" w:author="Rahn, Deborah" w:date="2020-01-21T10:56:00Z"/>
          <w:rFonts w:ascii="Arial" w:hAnsi="Arial" w:cs="Arial"/>
          <w:sz w:val="20"/>
          <w:szCs w:val="20"/>
        </w:rPr>
      </w:pPr>
      <w:del w:id="303" w:author="Rahn, Deborah" w:date="2020-01-21T10:56:00Z">
        <w:r w:rsidRPr="00B27E9B" w:rsidDel="00AC4C00">
          <w:rPr>
            <w:rFonts w:ascii="Arial" w:hAnsi="Arial" w:cs="Arial"/>
            <w:sz w:val="20"/>
            <w:szCs w:val="20"/>
          </w:rPr>
          <w:delText>Do not send cash or checks through campus mail.</w:delText>
        </w:r>
      </w:del>
    </w:p>
    <w:p w14:paraId="3773CFF0" w14:textId="7534E93E" w:rsidR="00694E8A" w:rsidRPr="00B27E9B" w:rsidDel="00AC4C00" w:rsidRDefault="00694E8A" w:rsidP="00694E8A">
      <w:pPr>
        <w:rPr>
          <w:del w:id="304" w:author="Rahn, Deborah" w:date="2020-01-21T10:56:00Z"/>
          <w:rFonts w:ascii="Arial" w:hAnsi="Arial" w:cs="Arial"/>
          <w:b/>
          <w:bCs/>
          <w:sz w:val="20"/>
          <w:szCs w:val="20"/>
        </w:rPr>
      </w:pPr>
      <w:del w:id="305" w:author="Rahn, Deborah" w:date="2020-01-21T10:56:00Z">
        <w:r w:rsidRPr="00B27E9B" w:rsidDel="00AC4C00">
          <w:rPr>
            <w:rFonts w:ascii="Arial" w:hAnsi="Arial" w:cs="Arial"/>
            <w:b/>
            <w:bCs/>
            <w:sz w:val="20"/>
            <w:szCs w:val="20"/>
          </w:rPr>
          <w:delText>Procedure</w:delText>
        </w:r>
      </w:del>
    </w:p>
    <w:p w14:paraId="70FD0C6A" w14:textId="2BB14838" w:rsidR="00694E8A" w:rsidRPr="00B27E9B" w:rsidDel="00AC4C00" w:rsidRDefault="00694E8A" w:rsidP="00694E8A">
      <w:pPr>
        <w:rPr>
          <w:del w:id="306" w:author="Rahn, Deborah" w:date="2020-01-21T10:56:00Z"/>
          <w:rFonts w:ascii="Arial" w:hAnsi="Arial" w:cs="Arial"/>
          <w:sz w:val="20"/>
          <w:szCs w:val="20"/>
        </w:rPr>
      </w:pPr>
      <w:del w:id="307" w:author="Rahn, Deborah" w:date="2020-01-21T10:56:00Z">
        <w:r w:rsidRPr="00B27E9B" w:rsidDel="00AC4C00">
          <w:rPr>
            <w:rFonts w:ascii="Arial" w:hAnsi="Arial" w:cs="Arial"/>
            <w:sz w:val="20"/>
            <w:szCs w:val="20"/>
          </w:rPr>
          <w:delText>To handle unauthorized payments or payments to non-cash handling units:</w:delText>
        </w:r>
      </w:del>
    </w:p>
    <w:p w14:paraId="36D243BB" w14:textId="6F7F72BE" w:rsidR="00694E8A" w:rsidRPr="00B27E9B" w:rsidDel="00AC4C00" w:rsidRDefault="00694E8A" w:rsidP="00694E8A">
      <w:pPr>
        <w:numPr>
          <w:ilvl w:val="0"/>
          <w:numId w:val="11"/>
        </w:numPr>
        <w:rPr>
          <w:del w:id="308" w:author="Rahn, Deborah" w:date="2020-01-21T10:56:00Z"/>
          <w:rFonts w:ascii="Arial" w:hAnsi="Arial" w:cs="Arial"/>
          <w:sz w:val="20"/>
          <w:szCs w:val="20"/>
        </w:rPr>
      </w:pPr>
      <w:del w:id="309" w:author="Rahn, Deborah" w:date="2020-01-21T10:56:00Z">
        <w:r w:rsidRPr="00B27E9B" w:rsidDel="00AC4C00">
          <w:rPr>
            <w:rFonts w:ascii="Arial" w:hAnsi="Arial" w:cs="Arial"/>
            <w:sz w:val="20"/>
            <w:szCs w:val="20"/>
          </w:rPr>
          <w:delText>Arrange safe transport of the cash or checks to your USFSCO Cashier Office. Include information concerning where the money came from and the FOAPAL to credit with the money.</w:delText>
        </w:r>
      </w:del>
    </w:p>
    <w:p w14:paraId="3B7D3546" w14:textId="4CF02C83" w:rsidR="00694E8A" w:rsidRPr="00B27E9B" w:rsidDel="00AC4C00" w:rsidRDefault="00694E8A" w:rsidP="00694E8A">
      <w:pPr>
        <w:rPr>
          <w:del w:id="310" w:author="Rahn, Deborah" w:date="2020-01-21T10:56:00Z"/>
          <w:rFonts w:ascii="Arial" w:hAnsi="Arial" w:cs="Arial"/>
          <w:b/>
          <w:bCs/>
          <w:sz w:val="20"/>
          <w:szCs w:val="20"/>
        </w:rPr>
      </w:pPr>
      <w:del w:id="311" w:author="Rahn, Deborah" w:date="2020-01-21T10:56:00Z">
        <w:r w:rsidRPr="00B27E9B" w:rsidDel="00AC4C00">
          <w:rPr>
            <w:rFonts w:ascii="Arial" w:hAnsi="Arial" w:cs="Arial"/>
            <w:b/>
            <w:bCs/>
            <w:sz w:val="20"/>
            <w:szCs w:val="20"/>
          </w:rPr>
          <w:delText>Additional Resources</w:delText>
        </w:r>
      </w:del>
    </w:p>
    <w:p w14:paraId="4D719E30" w14:textId="4F1D5022" w:rsidR="00694E8A" w:rsidRPr="00B27E9B" w:rsidDel="00AC4C00" w:rsidRDefault="00694E8A" w:rsidP="00694E8A">
      <w:pPr>
        <w:rPr>
          <w:del w:id="312" w:author="Rahn, Deborah" w:date="2020-01-21T10:56:00Z"/>
          <w:rFonts w:ascii="Arial" w:hAnsi="Arial" w:cs="Arial"/>
          <w:sz w:val="20"/>
          <w:szCs w:val="20"/>
        </w:rPr>
      </w:pPr>
      <w:del w:id="313" w:author="Rahn, Deborah" w:date="2020-01-21T10:56:00Z">
        <w:r w:rsidRPr="00B27E9B" w:rsidDel="00AC4C00">
          <w:rPr>
            <w:rFonts w:ascii="Arial" w:hAnsi="Arial" w:cs="Arial"/>
            <w:sz w:val="20"/>
            <w:szCs w:val="20"/>
          </w:rPr>
          <w:delText>USFSCO office locations and hours:</w:delText>
        </w:r>
        <w:r w:rsidRPr="00B27E9B" w:rsidDel="00AC4C00">
          <w:rPr>
            <w:rFonts w:ascii="Arial" w:hAnsi="Arial" w:cs="Arial"/>
            <w:sz w:val="20"/>
            <w:szCs w:val="20"/>
          </w:rPr>
          <w:br/>
          <w:delText>    </w:delText>
        </w:r>
        <w:r w:rsidR="00AC4C00" w:rsidRPr="00B27E9B" w:rsidDel="00AC4C00">
          <w:fldChar w:fldCharType="begin"/>
        </w:r>
        <w:r w:rsidR="00AC4C00" w:rsidRPr="00B27E9B" w:rsidDel="00AC4C00">
          <w:rPr>
            <w:rFonts w:ascii="Arial" w:hAnsi="Arial" w:cs="Arial"/>
            <w:sz w:val="20"/>
            <w:szCs w:val="20"/>
          </w:rPr>
          <w:delInstrText xml:space="preserve"> HYPERLINK "https://www.obfs.uillinois.edu/cash-handling/urbana-champaign-campus/" </w:delInstrText>
        </w:r>
        <w:r w:rsidR="00AC4C00" w:rsidRPr="00B27E9B" w:rsidDel="00AC4C00">
          <w:fldChar w:fldCharType="separate"/>
        </w:r>
        <w:r w:rsidRPr="00B27E9B" w:rsidDel="00AC4C00">
          <w:rPr>
            <w:rStyle w:val="Hyperlink"/>
            <w:rFonts w:ascii="Arial" w:hAnsi="Arial" w:cs="Arial"/>
            <w:sz w:val="20"/>
            <w:szCs w:val="20"/>
          </w:rPr>
          <w:delText>Urbana-Champaign</w:delText>
        </w:r>
        <w:r w:rsidR="00AC4C00" w:rsidRPr="00B27E9B" w:rsidDel="00AC4C00">
          <w:rPr>
            <w:rStyle w:val="Hyperlink"/>
            <w:rFonts w:ascii="Arial" w:hAnsi="Arial" w:cs="Arial"/>
            <w:sz w:val="20"/>
            <w:szCs w:val="20"/>
          </w:rPr>
          <w:fldChar w:fldCharType="end"/>
        </w:r>
        <w:r w:rsidRPr="00B27E9B" w:rsidDel="00AC4C00">
          <w:rPr>
            <w:rFonts w:ascii="Arial" w:hAnsi="Arial" w:cs="Arial"/>
            <w:sz w:val="20"/>
            <w:szCs w:val="20"/>
          </w:rPr>
          <w:br/>
          <w:delText>    </w:delText>
        </w:r>
        <w:r w:rsidR="00AC4C00" w:rsidRPr="00B27E9B" w:rsidDel="00AC4C00">
          <w:fldChar w:fldCharType="begin"/>
        </w:r>
        <w:r w:rsidR="00AC4C00" w:rsidRPr="00B27E9B" w:rsidDel="00AC4C00">
          <w:rPr>
            <w:rFonts w:ascii="Arial" w:hAnsi="Arial" w:cs="Arial"/>
            <w:sz w:val="20"/>
            <w:szCs w:val="20"/>
          </w:rPr>
          <w:delInstrText xml:space="preserve"> HYPERLINK "https://www.obfs.uillinois.edu/cash-handling/chicago-campus/" </w:delInstrText>
        </w:r>
        <w:r w:rsidR="00AC4C00" w:rsidRPr="00B27E9B" w:rsidDel="00AC4C00">
          <w:fldChar w:fldCharType="separate"/>
        </w:r>
        <w:r w:rsidRPr="00B27E9B" w:rsidDel="00AC4C00">
          <w:rPr>
            <w:rStyle w:val="Hyperlink"/>
            <w:rFonts w:ascii="Arial" w:hAnsi="Arial" w:cs="Arial"/>
            <w:sz w:val="20"/>
            <w:szCs w:val="20"/>
          </w:rPr>
          <w:delText>Chicago</w:delText>
        </w:r>
        <w:r w:rsidR="00AC4C00" w:rsidRPr="00B27E9B" w:rsidDel="00AC4C00">
          <w:rPr>
            <w:rStyle w:val="Hyperlink"/>
            <w:rFonts w:ascii="Arial" w:hAnsi="Arial" w:cs="Arial"/>
            <w:sz w:val="20"/>
            <w:szCs w:val="20"/>
          </w:rPr>
          <w:fldChar w:fldCharType="end"/>
        </w:r>
        <w:r w:rsidRPr="00B27E9B" w:rsidDel="00AC4C00">
          <w:rPr>
            <w:rFonts w:ascii="Arial" w:hAnsi="Arial" w:cs="Arial"/>
            <w:sz w:val="20"/>
            <w:szCs w:val="20"/>
          </w:rPr>
          <w:br/>
          <w:delText>    </w:delText>
        </w:r>
        <w:r w:rsidR="00AC4C00" w:rsidRPr="00B27E9B" w:rsidDel="00AC4C00">
          <w:fldChar w:fldCharType="begin"/>
        </w:r>
        <w:r w:rsidR="00AC4C00" w:rsidRPr="00B27E9B" w:rsidDel="00AC4C00">
          <w:rPr>
            <w:rFonts w:ascii="Arial" w:hAnsi="Arial" w:cs="Arial"/>
            <w:sz w:val="20"/>
            <w:szCs w:val="20"/>
          </w:rPr>
          <w:delInstrText xml:space="preserve"> HYPERLINK "https://www.obfs.uillinois.edu/cash-handling/springfield-campus/" </w:delInstrText>
        </w:r>
        <w:r w:rsidR="00AC4C00" w:rsidRPr="00B27E9B" w:rsidDel="00AC4C00">
          <w:fldChar w:fldCharType="separate"/>
        </w:r>
        <w:r w:rsidRPr="00B27E9B" w:rsidDel="00AC4C00">
          <w:rPr>
            <w:rStyle w:val="Hyperlink"/>
            <w:rFonts w:ascii="Arial" w:hAnsi="Arial" w:cs="Arial"/>
            <w:sz w:val="20"/>
            <w:szCs w:val="20"/>
          </w:rPr>
          <w:delText>Springfield</w:delText>
        </w:r>
        <w:r w:rsidR="00AC4C00" w:rsidRPr="00B27E9B" w:rsidDel="00AC4C00">
          <w:rPr>
            <w:rStyle w:val="Hyperlink"/>
            <w:rFonts w:ascii="Arial" w:hAnsi="Arial" w:cs="Arial"/>
            <w:sz w:val="20"/>
            <w:szCs w:val="20"/>
          </w:rPr>
          <w:fldChar w:fldCharType="end"/>
        </w:r>
      </w:del>
    </w:p>
    <w:p w14:paraId="1ACE7686" w14:textId="26A63940" w:rsidR="00694E8A" w:rsidRPr="00B27E9B" w:rsidDel="00AC4C00" w:rsidRDefault="00694E8A" w:rsidP="00694E8A">
      <w:pPr>
        <w:rPr>
          <w:del w:id="314" w:author="Rahn, Deborah" w:date="2020-01-21T10:56:00Z"/>
          <w:rFonts w:ascii="Arial" w:hAnsi="Arial" w:cs="Arial"/>
          <w:sz w:val="20"/>
          <w:szCs w:val="20"/>
        </w:rPr>
      </w:pPr>
      <w:del w:id="315" w:author="Rahn, Deborah" w:date="2020-01-21T10:56:00Z">
        <w:r w:rsidRPr="00B27E9B" w:rsidDel="00AC4C00">
          <w:rPr>
            <w:rFonts w:ascii="Arial" w:hAnsi="Arial" w:cs="Arial"/>
            <w:sz w:val="20"/>
            <w:szCs w:val="20"/>
          </w:rPr>
          <w:delText>Last Updated: November 29, 2018 | Approved: Senior Associate Vice President for Business and Finance | Effective: February 2008</w:delText>
        </w:r>
      </w:del>
    </w:p>
    <w:p w14:paraId="6C9560BF" w14:textId="77777777" w:rsidR="00B27E9B" w:rsidRDefault="00B27E9B">
      <w:pPr>
        <w:rPr>
          <w:rFonts w:ascii="Arial" w:eastAsiaTheme="majorEastAsia" w:hAnsi="Arial" w:cs="Arial"/>
          <w:color w:val="365F91" w:themeColor="accent1" w:themeShade="BF"/>
          <w:sz w:val="20"/>
          <w:szCs w:val="20"/>
        </w:rPr>
      </w:pPr>
      <w:bookmarkStart w:id="316" w:name="_Toc29558039"/>
      <w:r>
        <w:rPr>
          <w:rFonts w:ascii="Arial" w:hAnsi="Arial" w:cs="Arial"/>
          <w:sz w:val="20"/>
          <w:szCs w:val="20"/>
        </w:rPr>
        <w:br w:type="page"/>
      </w:r>
    </w:p>
    <w:p w14:paraId="7DA5B969" w14:textId="0A68ABD9" w:rsidR="00694E8A" w:rsidRPr="00B27E9B" w:rsidDel="00AC4C00" w:rsidRDefault="00694E8A" w:rsidP="00407053">
      <w:pPr>
        <w:pStyle w:val="Heading1"/>
        <w:rPr>
          <w:del w:id="317" w:author="Rahn, Deborah" w:date="2020-01-21T10:56:00Z"/>
          <w:rFonts w:ascii="Arial" w:hAnsi="Arial" w:cs="Arial"/>
          <w:sz w:val="20"/>
          <w:szCs w:val="20"/>
        </w:rPr>
      </w:pPr>
      <w:commentRangeStart w:id="318"/>
      <w:del w:id="319" w:author="Rahn, Deborah" w:date="2020-01-21T10:56:00Z">
        <w:r w:rsidRPr="00B27E9B" w:rsidDel="00AC4C00">
          <w:rPr>
            <w:rFonts w:ascii="Arial" w:hAnsi="Arial" w:cs="Arial"/>
            <w:sz w:val="20"/>
            <w:szCs w:val="20"/>
          </w:rPr>
          <w:lastRenderedPageBreak/>
          <w:delText>10.2.4 Process Checks Not Made out to the University</w:delText>
        </w:r>
      </w:del>
      <w:bookmarkEnd w:id="316"/>
      <w:commentRangeEnd w:id="318"/>
      <w:r w:rsidR="00F4263F">
        <w:rPr>
          <w:rStyle w:val="CommentReference"/>
          <w:rFonts w:asciiTheme="minorHAnsi" w:eastAsiaTheme="minorHAnsi" w:hAnsiTheme="minorHAnsi" w:cstheme="minorBidi"/>
          <w:color w:val="auto"/>
        </w:rPr>
        <w:commentReference w:id="318"/>
      </w:r>
    </w:p>
    <w:p w14:paraId="59C6DCF7" w14:textId="76968DDD" w:rsidR="00694E8A" w:rsidRPr="00B27E9B" w:rsidDel="00AC4C00" w:rsidRDefault="00694E8A" w:rsidP="00694E8A">
      <w:pPr>
        <w:rPr>
          <w:del w:id="320" w:author="Rahn, Deborah" w:date="2020-01-21T10:56:00Z"/>
          <w:rFonts w:ascii="Arial" w:hAnsi="Arial" w:cs="Arial"/>
          <w:b/>
          <w:bCs/>
          <w:sz w:val="20"/>
          <w:szCs w:val="20"/>
        </w:rPr>
      </w:pPr>
      <w:del w:id="321" w:author="Rahn, Deborah" w:date="2020-01-21T10:56:00Z">
        <w:r w:rsidRPr="00B27E9B" w:rsidDel="00AC4C00">
          <w:rPr>
            <w:rFonts w:ascii="Arial" w:hAnsi="Arial" w:cs="Arial"/>
            <w:b/>
            <w:bCs/>
            <w:sz w:val="20"/>
            <w:szCs w:val="20"/>
          </w:rPr>
          <w:delText>Policy Statement</w:delText>
        </w:r>
      </w:del>
    </w:p>
    <w:p w14:paraId="3D17D842" w14:textId="64C06D2D" w:rsidR="00694E8A" w:rsidRPr="00B27E9B" w:rsidDel="00AC4C00" w:rsidRDefault="00694E8A" w:rsidP="00694E8A">
      <w:pPr>
        <w:rPr>
          <w:del w:id="322" w:author="Rahn, Deborah" w:date="2020-01-21T10:56:00Z"/>
          <w:rFonts w:ascii="Arial" w:hAnsi="Arial" w:cs="Arial"/>
          <w:sz w:val="20"/>
          <w:szCs w:val="20"/>
        </w:rPr>
      </w:pPr>
      <w:del w:id="323" w:author="Rahn, Deborah" w:date="2020-01-21T10:56:00Z">
        <w:r w:rsidRPr="00B27E9B" w:rsidDel="00AC4C00">
          <w:rPr>
            <w:rFonts w:ascii="Arial" w:hAnsi="Arial" w:cs="Arial"/>
            <w:sz w:val="20"/>
            <w:szCs w:val="20"/>
          </w:rPr>
          <w:delText>All checks, money orders, or drafts given to any University unit for any and all purposes are made payable to the University of Illinois. Student loan checks do not need to be payable to the University of Illinois.</w:delText>
        </w:r>
      </w:del>
    </w:p>
    <w:p w14:paraId="56D01E5D" w14:textId="5C83DFBD" w:rsidR="00694E8A" w:rsidRPr="00B27E9B" w:rsidDel="00AC4C00" w:rsidRDefault="00694E8A" w:rsidP="00694E8A">
      <w:pPr>
        <w:rPr>
          <w:del w:id="324" w:author="Rahn, Deborah" w:date="2020-01-21T10:56:00Z"/>
          <w:rFonts w:ascii="Arial" w:hAnsi="Arial" w:cs="Arial"/>
          <w:b/>
          <w:bCs/>
          <w:sz w:val="20"/>
          <w:szCs w:val="20"/>
        </w:rPr>
      </w:pPr>
      <w:del w:id="325" w:author="Rahn, Deborah" w:date="2020-01-21T10:56:00Z">
        <w:r w:rsidRPr="00B27E9B" w:rsidDel="00AC4C00">
          <w:rPr>
            <w:rFonts w:ascii="Arial" w:hAnsi="Arial" w:cs="Arial"/>
            <w:b/>
            <w:bCs/>
            <w:sz w:val="20"/>
            <w:szCs w:val="20"/>
          </w:rPr>
          <w:delText>Procedure</w:delText>
        </w:r>
      </w:del>
    </w:p>
    <w:p w14:paraId="0929AD15" w14:textId="7A75DD5E" w:rsidR="00694E8A" w:rsidRPr="00B27E9B" w:rsidDel="00AC4C00" w:rsidRDefault="00694E8A" w:rsidP="00694E8A">
      <w:pPr>
        <w:rPr>
          <w:del w:id="326" w:author="Rahn, Deborah" w:date="2020-01-21T10:56:00Z"/>
          <w:rFonts w:ascii="Arial" w:hAnsi="Arial" w:cs="Arial"/>
          <w:sz w:val="20"/>
          <w:szCs w:val="20"/>
        </w:rPr>
      </w:pPr>
      <w:del w:id="327" w:author="Rahn, Deborah" w:date="2020-01-21T10:56:00Z">
        <w:r w:rsidRPr="00B27E9B" w:rsidDel="00AC4C00">
          <w:rPr>
            <w:rFonts w:ascii="Arial" w:hAnsi="Arial" w:cs="Arial"/>
            <w:sz w:val="20"/>
            <w:szCs w:val="20"/>
          </w:rPr>
          <w:delText>To process checks not made out to the University:</w:delText>
        </w:r>
      </w:del>
    </w:p>
    <w:p w14:paraId="1EE1A332" w14:textId="08A37D88" w:rsidR="00694E8A" w:rsidRPr="00B27E9B" w:rsidDel="00AC4C00" w:rsidRDefault="00694E8A" w:rsidP="00694E8A">
      <w:pPr>
        <w:numPr>
          <w:ilvl w:val="0"/>
          <w:numId w:val="12"/>
        </w:numPr>
        <w:rPr>
          <w:del w:id="328" w:author="Rahn, Deborah" w:date="2020-01-21T10:56:00Z"/>
          <w:rFonts w:ascii="Arial" w:hAnsi="Arial" w:cs="Arial"/>
          <w:sz w:val="20"/>
          <w:szCs w:val="20"/>
        </w:rPr>
      </w:pPr>
      <w:del w:id="329" w:author="Rahn, Deborah" w:date="2020-01-21T10:56:00Z">
        <w:r w:rsidRPr="00B27E9B" w:rsidDel="00AC4C00">
          <w:rPr>
            <w:rFonts w:ascii="Arial" w:hAnsi="Arial" w:cs="Arial"/>
            <w:sz w:val="20"/>
            <w:szCs w:val="20"/>
          </w:rPr>
          <w:delText>Immediately endorse the check on the back, "Pay to the order of the University of Illinois only."</w:delText>
        </w:r>
      </w:del>
    </w:p>
    <w:p w14:paraId="513E8137" w14:textId="33273C35" w:rsidR="00694E8A" w:rsidRPr="00B27E9B" w:rsidDel="00AC4C00" w:rsidRDefault="00694E8A" w:rsidP="00694E8A">
      <w:pPr>
        <w:numPr>
          <w:ilvl w:val="0"/>
          <w:numId w:val="12"/>
        </w:numPr>
        <w:rPr>
          <w:del w:id="330" w:author="Rahn, Deborah" w:date="2020-01-21T10:56:00Z"/>
          <w:rFonts w:ascii="Arial" w:hAnsi="Arial" w:cs="Arial"/>
          <w:sz w:val="20"/>
          <w:szCs w:val="20"/>
        </w:rPr>
      </w:pPr>
      <w:del w:id="331" w:author="Rahn, Deborah" w:date="2020-01-21T10:56:00Z">
        <w:r w:rsidRPr="00B27E9B" w:rsidDel="00AC4C00">
          <w:rPr>
            <w:rFonts w:ascii="Arial" w:hAnsi="Arial" w:cs="Arial"/>
            <w:sz w:val="20"/>
            <w:szCs w:val="20"/>
          </w:rPr>
          <w:delText>Have the original payee sign below the University’s endorsement.</w:delText>
        </w:r>
      </w:del>
    </w:p>
    <w:p w14:paraId="65F002D4" w14:textId="6995CB06" w:rsidR="00694E8A" w:rsidRPr="00B27E9B" w:rsidDel="00AC4C00" w:rsidRDefault="00694E8A" w:rsidP="00694E8A">
      <w:pPr>
        <w:rPr>
          <w:del w:id="332" w:author="Rahn, Deborah" w:date="2020-01-21T10:56:00Z"/>
          <w:rFonts w:ascii="Arial" w:hAnsi="Arial" w:cs="Arial"/>
          <w:sz w:val="20"/>
          <w:szCs w:val="20"/>
        </w:rPr>
      </w:pPr>
      <w:del w:id="333" w:author="Rahn, Deborah" w:date="2020-01-21T10:56:00Z">
        <w:r w:rsidRPr="00B27E9B" w:rsidDel="00AC4C00">
          <w:rPr>
            <w:rFonts w:ascii="Arial" w:hAnsi="Arial" w:cs="Arial"/>
            <w:sz w:val="20"/>
            <w:szCs w:val="20"/>
          </w:rPr>
          <w:delText xml:space="preserve">If the check is a student loan check, the check is then applied to the student’s account balance. </w:delText>
        </w:r>
      </w:del>
    </w:p>
    <w:p w14:paraId="43A975C7" w14:textId="3704F936" w:rsidR="00694E8A" w:rsidRPr="00B27E9B" w:rsidDel="00AC4C00" w:rsidRDefault="00694E8A" w:rsidP="00694E8A">
      <w:pPr>
        <w:rPr>
          <w:del w:id="334" w:author="Rahn, Deborah" w:date="2020-01-21T10:56:00Z"/>
          <w:rFonts w:ascii="Arial" w:hAnsi="Arial" w:cs="Arial"/>
          <w:sz w:val="20"/>
          <w:szCs w:val="20"/>
        </w:rPr>
      </w:pPr>
      <w:del w:id="335" w:author="Rahn, Deborah" w:date="2020-01-21T10:56:00Z">
        <w:r w:rsidRPr="00B27E9B" w:rsidDel="00AC4C00">
          <w:rPr>
            <w:rFonts w:ascii="Arial" w:hAnsi="Arial" w:cs="Arial"/>
            <w:sz w:val="20"/>
            <w:szCs w:val="20"/>
          </w:rPr>
          <w:delText>Last Updated: October 21, 2011 | Approved: Senior Associate Vice President for Business and Finance | Effective: February 2008</w:delText>
        </w:r>
      </w:del>
    </w:p>
    <w:p w14:paraId="4E248B20" w14:textId="77777777" w:rsidR="00B27E9B" w:rsidRDefault="00B27E9B">
      <w:pPr>
        <w:rPr>
          <w:rFonts w:ascii="Arial" w:eastAsiaTheme="majorEastAsia" w:hAnsi="Arial" w:cs="Arial"/>
          <w:color w:val="365F91" w:themeColor="accent1" w:themeShade="BF"/>
          <w:sz w:val="20"/>
          <w:szCs w:val="20"/>
        </w:rPr>
      </w:pPr>
      <w:bookmarkStart w:id="336" w:name="_Toc29558040"/>
      <w:r>
        <w:rPr>
          <w:rFonts w:ascii="Arial" w:hAnsi="Arial" w:cs="Arial"/>
          <w:sz w:val="20"/>
          <w:szCs w:val="20"/>
        </w:rPr>
        <w:br w:type="page"/>
      </w:r>
    </w:p>
    <w:p w14:paraId="5718294F" w14:textId="39AD7314"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10.2.5 Reconcile Cash Receipts Daily</w:t>
      </w:r>
      <w:bookmarkEnd w:id="336"/>
    </w:p>
    <w:p w14:paraId="54F5A99E"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6F78FE25" w14:textId="77777777" w:rsidR="00694E8A" w:rsidRPr="00B27E9B" w:rsidRDefault="00694E8A" w:rsidP="00694E8A">
      <w:pPr>
        <w:rPr>
          <w:rFonts w:ascii="Arial" w:hAnsi="Arial" w:cs="Arial"/>
          <w:sz w:val="20"/>
          <w:szCs w:val="20"/>
        </w:rPr>
      </w:pPr>
      <w:r w:rsidRPr="00B27E9B">
        <w:rPr>
          <w:rFonts w:ascii="Arial" w:hAnsi="Arial" w:cs="Arial"/>
          <w:sz w:val="20"/>
          <w:szCs w:val="20"/>
        </w:rPr>
        <w:t>To ensure all funds are properly accounted for, units must reconcile received funds daily. Proper segregation of duties ensures that no one person has sole control over the entire cash handling process from receiving to reconciling. Someone other than the person receiving and depositing the money must perform the reconciliation.</w:t>
      </w:r>
    </w:p>
    <w:p w14:paraId="0FBAB2ED"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086EEDB7" w14:textId="291C5EDF" w:rsidR="00694E8A" w:rsidRPr="00B27E9B" w:rsidDel="00AC4C00" w:rsidRDefault="00694E8A" w:rsidP="00694E8A">
      <w:pPr>
        <w:rPr>
          <w:del w:id="337" w:author="Rahn, Deborah" w:date="2020-01-21T10:57:00Z"/>
          <w:rFonts w:ascii="Arial" w:hAnsi="Arial" w:cs="Arial"/>
          <w:sz w:val="20"/>
          <w:szCs w:val="20"/>
        </w:rPr>
      </w:pPr>
      <w:del w:id="338" w:author="Rahn, Deborah" w:date="2020-01-21T10:57:00Z">
        <w:r w:rsidRPr="00B27E9B" w:rsidDel="00AC4C00">
          <w:rPr>
            <w:rFonts w:ascii="Arial" w:hAnsi="Arial" w:cs="Arial"/>
            <w:sz w:val="20"/>
            <w:szCs w:val="20"/>
          </w:rPr>
          <w:delText>To reconcile cash receipts daily:</w:delText>
        </w:r>
      </w:del>
    </w:p>
    <w:p w14:paraId="22A24120" w14:textId="3310333F" w:rsidR="00694E8A" w:rsidRPr="00B27E9B" w:rsidDel="00AC4C00" w:rsidRDefault="00694E8A" w:rsidP="00694E8A">
      <w:pPr>
        <w:numPr>
          <w:ilvl w:val="0"/>
          <w:numId w:val="13"/>
        </w:numPr>
        <w:rPr>
          <w:del w:id="339" w:author="Rahn, Deborah" w:date="2020-01-21T10:57:00Z"/>
          <w:rFonts w:ascii="Arial" w:hAnsi="Arial" w:cs="Arial"/>
          <w:sz w:val="20"/>
          <w:szCs w:val="20"/>
        </w:rPr>
      </w:pPr>
      <w:del w:id="340" w:author="Rahn, Deborah" w:date="2020-01-21T10:57:00Z">
        <w:r w:rsidRPr="00B27E9B" w:rsidDel="00AC4C00">
          <w:rPr>
            <w:rFonts w:ascii="Arial" w:hAnsi="Arial" w:cs="Arial"/>
            <w:sz w:val="20"/>
            <w:szCs w:val="20"/>
          </w:rPr>
          <w:delText>Total the amount of the cash and checks received. Remove the change fund amount, if any, from the day's receipts.</w:delText>
        </w:r>
      </w:del>
    </w:p>
    <w:p w14:paraId="45A93294" w14:textId="590A5BDB" w:rsidR="00694E8A" w:rsidRPr="00B27E9B" w:rsidDel="00AC4C00" w:rsidRDefault="00694E8A" w:rsidP="00694E8A">
      <w:pPr>
        <w:numPr>
          <w:ilvl w:val="0"/>
          <w:numId w:val="13"/>
        </w:numPr>
        <w:rPr>
          <w:del w:id="341" w:author="Rahn, Deborah" w:date="2020-01-21T10:57:00Z"/>
          <w:rFonts w:ascii="Arial" w:hAnsi="Arial" w:cs="Arial"/>
          <w:sz w:val="20"/>
          <w:szCs w:val="20"/>
        </w:rPr>
      </w:pPr>
      <w:del w:id="342" w:author="Rahn, Deborah" w:date="2020-01-21T10:57:00Z">
        <w:r w:rsidRPr="00B27E9B" w:rsidDel="00AC4C00">
          <w:rPr>
            <w:rFonts w:ascii="Arial" w:hAnsi="Arial" w:cs="Arial"/>
            <w:sz w:val="20"/>
            <w:szCs w:val="20"/>
          </w:rPr>
          <w:delText>Prepare a total of all receipts or transaction records. Subtract all voided or refunded transactions to determine your net intake.</w:delText>
        </w:r>
      </w:del>
    </w:p>
    <w:p w14:paraId="07063C53" w14:textId="416AB620" w:rsidR="00694E8A" w:rsidRPr="00B27E9B" w:rsidDel="00AC4C00" w:rsidRDefault="00694E8A" w:rsidP="00694E8A">
      <w:pPr>
        <w:numPr>
          <w:ilvl w:val="0"/>
          <w:numId w:val="13"/>
        </w:numPr>
        <w:rPr>
          <w:del w:id="343" w:author="Rahn, Deborah" w:date="2020-01-21T10:57:00Z"/>
          <w:rFonts w:ascii="Arial" w:hAnsi="Arial" w:cs="Arial"/>
          <w:sz w:val="20"/>
          <w:szCs w:val="20"/>
        </w:rPr>
      </w:pPr>
      <w:del w:id="344" w:author="Rahn, Deborah" w:date="2020-01-21T10:57:00Z">
        <w:r w:rsidRPr="00B27E9B" w:rsidDel="00AC4C00">
          <w:rPr>
            <w:rFonts w:ascii="Arial" w:hAnsi="Arial" w:cs="Arial"/>
            <w:sz w:val="20"/>
            <w:szCs w:val="20"/>
          </w:rPr>
          <w:delText>Compare the total from Step #1 to the total of Step #2. If the comparison reveals an overage or shortage, record that amount.</w:delText>
        </w:r>
      </w:del>
    </w:p>
    <w:p w14:paraId="1544E67D" w14:textId="7D2129ED" w:rsidR="00694E8A" w:rsidRPr="00B27E9B" w:rsidDel="00AC4C00" w:rsidRDefault="00694E8A" w:rsidP="00694E8A">
      <w:pPr>
        <w:numPr>
          <w:ilvl w:val="1"/>
          <w:numId w:val="13"/>
        </w:numPr>
        <w:rPr>
          <w:del w:id="345" w:author="Rahn, Deborah" w:date="2020-01-21T10:57:00Z"/>
          <w:rFonts w:ascii="Arial" w:hAnsi="Arial" w:cs="Arial"/>
          <w:sz w:val="20"/>
          <w:szCs w:val="20"/>
        </w:rPr>
      </w:pPr>
      <w:del w:id="346" w:author="Rahn, Deborah" w:date="2020-01-21T10:57:00Z">
        <w:r w:rsidRPr="00B27E9B" w:rsidDel="00AC4C00">
          <w:rPr>
            <w:rFonts w:ascii="Arial" w:hAnsi="Arial" w:cs="Arial"/>
            <w:sz w:val="20"/>
            <w:szCs w:val="20"/>
          </w:rPr>
          <w:delText>Debit any shortage to the correct unit fund.</w:delText>
        </w:r>
      </w:del>
    </w:p>
    <w:p w14:paraId="0F4B14F1" w14:textId="007EE212" w:rsidR="00694E8A" w:rsidRPr="00B27E9B" w:rsidDel="00AC4C00" w:rsidRDefault="00694E8A" w:rsidP="00694E8A">
      <w:pPr>
        <w:numPr>
          <w:ilvl w:val="1"/>
          <w:numId w:val="13"/>
        </w:numPr>
        <w:rPr>
          <w:del w:id="347" w:author="Rahn, Deborah" w:date="2020-01-21T10:57:00Z"/>
          <w:rFonts w:ascii="Arial" w:hAnsi="Arial" w:cs="Arial"/>
          <w:sz w:val="20"/>
          <w:szCs w:val="20"/>
        </w:rPr>
      </w:pPr>
      <w:del w:id="348" w:author="Rahn, Deborah" w:date="2020-01-21T10:57:00Z">
        <w:r w:rsidRPr="00B27E9B" w:rsidDel="00AC4C00">
          <w:rPr>
            <w:rFonts w:ascii="Arial" w:hAnsi="Arial" w:cs="Arial"/>
            <w:sz w:val="20"/>
            <w:szCs w:val="20"/>
          </w:rPr>
          <w:delText>Credit overages to the correct unit fund.</w:delText>
        </w:r>
      </w:del>
    </w:p>
    <w:p w14:paraId="4E6F189F" w14:textId="700A2CA4" w:rsidR="00694E8A" w:rsidRPr="00B27E9B" w:rsidRDefault="00694E8A">
      <w:pPr>
        <w:pStyle w:val="ListParagraph"/>
        <w:numPr>
          <w:ilvl w:val="0"/>
          <w:numId w:val="13"/>
        </w:numPr>
        <w:rPr>
          <w:rFonts w:ascii="Arial" w:hAnsi="Arial" w:cs="Arial"/>
          <w:sz w:val="20"/>
          <w:szCs w:val="20"/>
        </w:rPr>
        <w:pPrChange w:id="349" w:author="Rahn, Deborah" w:date="2020-01-21T10:57:00Z">
          <w:pPr/>
        </w:pPrChange>
      </w:pPr>
      <w:r w:rsidRPr="00B27E9B">
        <w:rPr>
          <w:rFonts w:ascii="Arial" w:hAnsi="Arial" w:cs="Arial"/>
          <w:sz w:val="20"/>
          <w:szCs w:val="20"/>
        </w:rPr>
        <w:t xml:space="preserve">Report any significant shortage (or theft) to </w:t>
      </w:r>
      <w:del w:id="350" w:author="Zalatoris, Scott R" w:date="2020-05-15T13:13:00Z">
        <w:r w:rsidRPr="00B27E9B" w:rsidDel="00104005">
          <w:rPr>
            <w:rFonts w:ascii="Arial" w:hAnsi="Arial" w:cs="Arial"/>
            <w:sz w:val="20"/>
            <w:szCs w:val="20"/>
          </w:rPr>
          <w:delText xml:space="preserve">your </w:delText>
        </w:r>
      </w:del>
      <w:del w:id="351" w:author="Rahn, Deborah" w:date="2020-04-21T10:36:00Z">
        <w:r w:rsidRPr="00B27E9B" w:rsidDel="00331675">
          <w:rPr>
            <w:rFonts w:ascii="Arial" w:hAnsi="Arial" w:cs="Arial"/>
            <w:sz w:val="20"/>
            <w:szCs w:val="20"/>
          </w:rPr>
          <w:delText>University Student Financial Services and</w:delText>
        </w:r>
      </w:del>
      <w:ins w:id="352" w:author="Rahn, Deborah" w:date="2020-04-21T10:36:00Z">
        <w:r w:rsidR="00331675" w:rsidRPr="00B27E9B">
          <w:rPr>
            <w:rFonts w:ascii="Arial" w:hAnsi="Arial" w:cs="Arial"/>
            <w:sz w:val="20"/>
            <w:szCs w:val="20"/>
          </w:rPr>
          <w:t>University Bursar</w:t>
        </w:r>
      </w:ins>
      <w:r w:rsidRPr="00B27E9B">
        <w:rPr>
          <w:rFonts w:ascii="Arial" w:hAnsi="Arial" w:cs="Arial"/>
          <w:sz w:val="20"/>
          <w:szCs w:val="20"/>
        </w:rPr>
        <w:t xml:space="preserve"> Cashier Operations </w:t>
      </w:r>
      <w:ins w:id="353" w:author="Rahn, Deborah" w:date="2020-04-21T10:36:00Z">
        <w:del w:id="354" w:author="Zalatoris, Scott R" w:date="2020-05-15T13:13:00Z">
          <w:r w:rsidR="00331675" w:rsidRPr="00B27E9B" w:rsidDel="00104005">
            <w:rPr>
              <w:rFonts w:ascii="Arial" w:hAnsi="Arial" w:cs="Arial"/>
              <w:sz w:val="20"/>
              <w:szCs w:val="20"/>
            </w:rPr>
            <w:delText xml:space="preserve">office </w:delText>
          </w:r>
        </w:del>
      </w:ins>
      <w:del w:id="355" w:author="Rahn, Deborah" w:date="2020-04-21T10:36:00Z">
        <w:r w:rsidRPr="00B27E9B" w:rsidDel="00331675">
          <w:rPr>
            <w:rFonts w:ascii="Arial" w:hAnsi="Arial" w:cs="Arial"/>
            <w:sz w:val="20"/>
            <w:szCs w:val="20"/>
          </w:rPr>
          <w:delText xml:space="preserve">(USFSCO) </w:delText>
        </w:r>
      </w:del>
      <w:r w:rsidRPr="00B27E9B">
        <w:rPr>
          <w:rFonts w:ascii="Arial" w:hAnsi="Arial" w:cs="Arial"/>
          <w:sz w:val="20"/>
          <w:szCs w:val="20"/>
        </w:rPr>
        <w:t>as soon as possible. If the loss appears to be due to theft or fraud, notify your university police and the Office of University Audits immediately.</w:t>
      </w:r>
      <w:ins w:id="356" w:author="Zalatoris, Scott R" w:date="2020-05-15T13:14:00Z">
        <w:r w:rsidR="00104005" w:rsidRPr="00B27E9B">
          <w:rPr>
            <w:rFonts w:ascii="Arial" w:hAnsi="Arial" w:cs="Arial"/>
            <w:sz w:val="20"/>
            <w:szCs w:val="20"/>
          </w:rPr>
          <w:t xml:space="preserve"> </w:t>
        </w:r>
      </w:ins>
    </w:p>
    <w:p w14:paraId="17107903" w14:textId="4AD8D52F" w:rsidR="00694E8A" w:rsidRPr="00B27E9B" w:rsidRDefault="00694E8A" w:rsidP="00694E8A">
      <w:pPr>
        <w:numPr>
          <w:ilvl w:val="0"/>
          <w:numId w:val="13"/>
        </w:numPr>
        <w:rPr>
          <w:rFonts w:ascii="Arial" w:hAnsi="Arial" w:cs="Arial"/>
          <w:sz w:val="20"/>
          <w:szCs w:val="20"/>
        </w:rPr>
      </w:pPr>
      <w:r w:rsidRPr="00B27E9B">
        <w:rPr>
          <w:rFonts w:ascii="Arial" w:hAnsi="Arial" w:cs="Arial"/>
          <w:sz w:val="20"/>
          <w:szCs w:val="20"/>
        </w:rPr>
        <w:t>Complete appropriate Report of Cash Sales, Money Received, or online </w:t>
      </w:r>
      <w:hyperlink r:id="rId27" w:tgtFrame="_blank" w:tooltip="PDF file, opens new window" w:history="1">
        <w:r w:rsidRPr="00B27E9B">
          <w:rPr>
            <w:rStyle w:val="Hyperlink"/>
            <w:rFonts w:ascii="Arial" w:hAnsi="Arial" w:cs="Arial"/>
            <w:sz w:val="20"/>
            <w:szCs w:val="20"/>
          </w:rPr>
          <w:t>Department Deposit</w:t>
        </w:r>
      </w:hyperlink>
      <w:r w:rsidRPr="00B27E9B">
        <w:rPr>
          <w:rFonts w:ascii="Arial" w:hAnsi="Arial" w:cs="Arial"/>
          <w:sz w:val="20"/>
          <w:szCs w:val="20"/>
        </w:rPr>
        <w:t xml:space="preserve"> form and arrange for deposit to be picked-up or delivered to the</w:t>
      </w:r>
      <w:ins w:id="357" w:author="Rahn, Deborah" w:date="2020-04-21T10:35:00Z">
        <w:r w:rsidR="00331675" w:rsidRPr="00B27E9B">
          <w:rPr>
            <w:rFonts w:ascii="Arial" w:hAnsi="Arial" w:cs="Arial"/>
            <w:sz w:val="20"/>
            <w:szCs w:val="20"/>
          </w:rPr>
          <w:t xml:space="preserve"> University Bursar Cashier Operations office. </w:t>
        </w:r>
      </w:ins>
      <w:r w:rsidRPr="00B27E9B">
        <w:rPr>
          <w:rFonts w:ascii="Arial" w:hAnsi="Arial" w:cs="Arial"/>
          <w:sz w:val="20"/>
          <w:szCs w:val="20"/>
        </w:rPr>
        <w:t xml:space="preserve"> </w:t>
      </w:r>
      <w:del w:id="358" w:author="Rahn, Deborah" w:date="2020-04-21T10:35:00Z">
        <w:r w:rsidRPr="00B27E9B" w:rsidDel="00331675">
          <w:rPr>
            <w:rFonts w:ascii="Arial" w:hAnsi="Arial" w:cs="Arial"/>
            <w:sz w:val="20"/>
            <w:szCs w:val="20"/>
          </w:rPr>
          <w:delText xml:space="preserve">USFSCO Operations office. </w:delText>
        </w:r>
      </w:del>
    </w:p>
    <w:p w14:paraId="6DFF151F" w14:textId="5784C9D9" w:rsidR="00694E8A" w:rsidRPr="00B27E9B" w:rsidRDefault="00694E8A" w:rsidP="00694E8A">
      <w:pPr>
        <w:numPr>
          <w:ilvl w:val="0"/>
          <w:numId w:val="13"/>
        </w:numPr>
        <w:rPr>
          <w:rFonts w:ascii="Arial" w:hAnsi="Arial" w:cs="Arial"/>
          <w:sz w:val="20"/>
          <w:szCs w:val="20"/>
        </w:rPr>
      </w:pPr>
      <w:r w:rsidRPr="00B27E9B">
        <w:rPr>
          <w:rFonts w:ascii="Arial" w:hAnsi="Arial" w:cs="Arial"/>
          <w:sz w:val="20"/>
          <w:szCs w:val="20"/>
        </w:rPr>
        <w:t xml:space="preserve">Reconciler should compare the receipt from </w:t>
      </w:r>
      <w:del w:id="359" w:author="Rahn, Deborah" w:date="2020-04-21T10:36:00Z">
        <w:r w:rsidRPr="00B27E9B" w:rsidDel="00331675">
          <w:rPr>
            <w:rFonts w:ascii="Arial" w:hAnsi="Arial" w:cs="Arial"/>
            <w:sz w:val="20"/>
            <w:szCs w:val="20"/>
          </w:rPr>
          <w:delText xml:space="preserve">USFSCO </w:delText>
        </w:r>
      </w:del>
      <w:ins w:id="360" w:author="Rahn, Deborah" w:date="2020-04-21T10:36:00Z">
        <w:r w:rsidR="00331675" w:rsidRPr="00B27E9B">
          <w:rPr>
            <w:rFonts w:ascii="Arial" w:hAnsi="Arial" w:cs="Arial"/>
            <w:sz w:val="20"/>
            <w:szCs w:val="20"/>
          </w:rPr>
          <w:t>University Bursar Cashier Operations office</w:t>
        </w:r>
      </w:ins>
      <w:ins w:id="361" w:author="Rahn, Deborah" w:date="2020-04-21T12:09:00Z">
        <w:r w:rsidR="00E64245" w:rsidRPr="00B27E9B">
          <w:rPr>
            <w:rFonts w:ascii="Arial" w:hAnsi="Arial" w:cs="Arial"/>
            <w:sz w:val="20"/>
            <w:szCs w:val="20"/>
          </w:rPr>
          <w:t xml:space="preserve"> </w:t>
        </w:r>
      </w:ins>
      <w:r w:rsidRPr="00B27E9B">
        <w:rPr>
          <w:rFonts w:ascii="Arial" w:hAnsi="Arial" w:cs="Arial"/>
          <w:sz w:val="20"/>
          <w:szCs w:val="20"/>
        </w:rPr>
        <w:t>to 1) the Report of Cash Sales, Money Received, or </w:t>
      </w:r>
      <w:hyperlink r:id="rId28" w:tgtFrame="_blank" w:tooltip="PDF file, opens new window" w:history="1">
        <w:r w:rsidRPr="00B27E9B">
          <w:rPr>
            <w:rStyle w:val="Hyperlink"/>
            <w:rFonts w:ascii="Arial" w:hAnsi="Arial" w:cs="Arial"/>
            <w:sz w:val="20"/>
            <w:szCs w:val="20"/>
          </w:rPr>
          <w:t>Department Deposit</w:t>
        </w:r>
      </w:hyperlink>
      <w:r w:rsidRPr="00B27E9B">
        <w:rPr>
          <w:rFonts w:ascii="Arial" w:hAnsi="Arial" w:cs="Arial"/>
          <w:sz w:val="20"/>
          <w:szCs w:val="20"/>
        </w:rPr>
        <w:t xml:space="preserve"> form, and 2) to the receipts or transaction records. Report discrepancies to </w:t>
      </w:r>
      <w:del w:id="362" w:author="Rahn, Deborah" w:date="2020-04-21T10:36:00Z">
        <w:r w:rsidRPr="00B27E9B" w:rsidDel="00331675">
          <w:rPr>
            <w:rFonts w:ascii="Arial" w:hAnsi="Arial" w:cs="Arial"/>
            <w:sz w:val="20"/>
            <w:szCs w:val="20"/>
          </w:rPr>
          <w:delText xml:space="preserve">USFSCO </w:delText>
        </w:r>
      </w:del>
      <w:ins w:id="363" w:author="Rahn, Deborah" w:date="2020-04-21T10:36:00Z">
        <w:r w:rsidR="00331675" w:rsidRPr="00B27E9B">
          <w:rPr>
            <w:rFonts w:ascii="Arial" w:hAnsi="Arial" w:cs="Arial"/>
            <w:sz w:val="20"/>
            <w:szCs w:val="20"/>
          </w:rPr>
          <w:t xml:space="preserve">University Bursar Cashier Operations </w:t>
        </w:r>
        <w:proofErr w:type="gramStart"/>
        <w:r w:rsidR="00331675" w:rsidRPr="00B27E9B">
          <w:rPr>
            <w:rFonts w:ascii="Arial" w:hAnsi="Arial" w:cs="Arial"/>
            <w:sz w:val="20"/>
            <w:szCs w:val="20"/>
          </w:rPr>
          <w:t xml:space="preserve">office  </w:t>
        </w:r>
      </w:ins>
      <w:r w:rsidRPr="00B27E9B">
        <w:rPr>
          <w:rFonts w:ascii="Arial" w:hAnsi="Arial" w:cs="Arial"/>
          <w:sz w:val="20"/>
          <w:szCs w:val="20"/>
        </w:rPr>
        <w:t>immediately</w:t>
      </w:r>
      <w:proofErr w:type="gramEnd"/>
      <w:r w:rsidRPr="00B27E9B">
        <w:rPr>
          <w:rFonts w:ascii="Arial" w:hAnsi="Arial" w:cs="Arial"/>
          <w:sz w:val="20"/>
          <w:szCs w:val="20"/>
        </w:rPr>
        <w:t xml:space="preserve"> by phone, email, or in person.</w:t>
      </w:r>
    </w:p>
    <w:p w14:paraId="6DDA2678"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6502AC1F" w14:textId="77777777" w:rsidR="00694E8A" w:rsidRPr="00B27E9B" w:rsidRDefault="007602EB" w:rsidP="00694E8A">
      <w:pPr>
        <w:rPr>
          <w:rFonts w:ascii="Arial" w:hAnsi="Arial" w:cs="Arial"/>
          <w:sz w:val="20"/>
          <w:szCs w:val="20"/>
        </w:rPr>
      </w:pPr>
      <w:hyperlink r:id="rId29" w:tgtFrame="_blank" w:tooltip="PDF file, opens new window" w:history="1">
        <w:r w:rsidR="00694E8A" w:rsidRPr="00B27E9B">
          <w:rPr>
            <w:rStyle w:val="Hyperlink"/>
            <w:rFonts w:ascii="Arial" w:hAnsi="Arial" w:cs="Arial"/>
            <w:sz w:val="20"/>
            <w:szCs w:val="20"/>
          </w:rPr>
          <w:t>Department Deposit</w:t>
        </w:r>
        <w:r w:rsidR="00694E8A" w:rsidRPr="00B27E9B">
          <w:rPr>
            <w:rStyle w:val="Hyperlink"/>
            <w:rFonts w:ascii="Arial" w:hAnsi="Arial" w:cs="Arial"/>
            <w:sz w:val="20"/>
            <w:szCs w:val="20"/>
          </w:rPr>
          <w:br/>
        </w:r>
      </w:hyperlink>
      <w:r w:rsidR="00694E8A" w:rsidRPr="00B27E9B">
        <w:rPr>
          <w:rFonts w:ascii="Arial" w:hAnsi="Arial" w:cs="Arial"/>
          <w:sz w:val="20"/>
          <w:szCs w:val="20"/>
        </w:rPr>
        <w:br/>
      </w:r>
      <w:hyperlink r:id="rId30" w:tgtFrame="_blank" w:tooltip="PDF file, opens new window" w:history="1">
        <w:r w:rsidR="00694E8A" w:rsidRPr="00B27E9B">
          <w:rPr>
            <w:rStyle w:val="Hyperlink"/>
            <w:rFonts w:ascii="Arial" w:hAnsi="Arial" w:cs="Arial"/>
            <w:sz w:val="20"/>
            <w:szCs w:val="20"/>
          </w:rPr>
          <w:t>Instructions for using the Online Department Deposit Form</w:t>
        </w:r>
      </w:hyperlink>
    </w:p>
    <w:p w14:paraId="32921C12" w14:textId="49603F2A" w:rsidR="00694E8A" w:rsidRPr="00B27E9B" w:rsidDel="00232B37" w:rsidRDefault="00694E8A" w:rsidP="00694E8A">
      <w:pPr>
        <w:rPr>
          <w:del w:id="364" w:author="Zalatoris, Scott R" w:date="2020-03-24T10:50:00Z"/>
          <w:rFonts w:ascii="Arial" w:hAnsi="Arial" w:cs="Arial"/>
          <w:sz w:val="20"/>
          <w:szCs w:val="20"/>
        </w:rPr>
      </w:pPr>
      <w:del w:id="365" w:author="Zalatoris, Scott R" w:date="2020-03-24T10:50:00Z">
        <w:r w:rsidRPr="00B27E9B" w:rsidDel="00232B37">
          <w:rPr>
            <w:rFonts w:ascii="Arial" w:hAnsi="Arial" w:cs="Arial"/>
            <w:b/>
            <w:bCs/>
            <w:sz w:val="20"/>
            <w:szCs w:val="20"/>
            <w:highlight w:val="yellow"/>
            <w:rPrChange w:id="366" w:author="Rahn, Deborah" w:date="2020-01-21T10:58:00Z">
              <w:rPr>
                <w:b/>
                <w:bCs/>
              </w:rPr>
            </w:rPrChange>
          </w:rPr>
          <w:delText>NOTE:</w:delText>
        </w:r>
        <w:r w:rsidRPr="00B27E9B" w:rsidDel="00232B37">
          <w:rPr>
            <w:rFonts w:ascii="Arial" w:hAnsi="Arial" w:cs="Arial"/>
            <w:sz w:val="20"/>
            <w:szCs w:val="20"/>
            <w:highlight w:val="yellow"/>
            <w:rPrChange w:id="367" w:author="Rahn, Deborah" w:date="2020-01-21T10:58:00Z">
              <w:rPr/>
            </w:rPrChange>
          </w:rPr>
          <w:delText xml:space="preserve"> The Department Deposit Form contains interactive fields and is best viewed using Internet Explorer (IE), or downloaded for offline use with Adobe Reader/Acrobat. MAC users should install Adobe Reader for Macintosh, and then download the form.</w:delText>
        </w:r>
        <w:r w:rsidRPr="00B27E9B" w:rsidDel="00232B37">
          <w:rPr>
            <w:rFonts w:ascii="Arial" w:hAnsi="Arial" w:cs="Arial"/>
            <w:sz w:val="20"/>
            <w:szCs w:val="20"/>
          </w:rPr>
          <w:delText xml:space="preserve"> </w:delText>
        </w:r>
      </w:del>
    </w:p>
    <w:p w14:paraId="2A4BAD37" w14:textId="0E6AA15F" w:rsidR="00694E8A" w:rsidRPr="00B27E9B" w:rsidRDefault="00694E8A" w:rsidP="00694E8A">
      <w:pPr>
        <w:rPr>
          <w:rFonts w:ascii="Arial" w:hAnsi="Arial" w:cs="Arial"/>
          <w:sz w:val="20"/>
          <w:szCs w:val="20"/>
        </w:rPr>
      </w:pPr>
      <w:r w:rsidRPr="00B27E9B">
        <w:rPr>
          <w:rFonts w:ascii="Arial" w:hAnsi="Arial" w:cs="Arial"/>
          <w:sz w:val="20"/>
          <w:szCs w:val="20"/>
        </w:rPr>
        <w:t>Paper form:</w:t>
      </w:r>
      <w:r w:rsidRPr="00B27E9B">
        <w:rPr>
          <w:rFonts w:ascii="Arial" w:hAnsi="Arial" w:cs="Arial"/>
          <w:sz w:val="20"/>
          <w:szCs w:val="20"/>
        </w:rPr>
        <w:br/>
        <w:t>    </w:t>
      </w:r>
      <w:r w:rsidRPr="00B27E9B">
        <w:rPr>
          <w:rFonts w:ascii="Arial" w:hAnsi="Arial" w:cs="Arial"/>
          <w:sz w:val="20"/>
          <w:szCs w:val="20"/>
          <w:rPrChange w:id="368" w:author="Zalatoris, Scott R" w:date="2020-05-15T13:14:00Z">
            <w:rPr>
              <w:i/>
              <w:iCs/>
            </w:rPr>
          </w:rPrChange>
        </w:rPr>
        <w:t>Report of Cash Sales (item #</w:t>
      </w:r>
      <w:del w:id="369" w:author="Rahn, Deborah" w:date="2020-01-21T10:58:00Z">
        <w:r w:rsidRPr="00B27E9B" w:rsidDel="00AC4C00">
          <w:rPr>
            <w:rFonts w:ascii="Arial" w:hAnsi="Arial" w:cs="Arial"/>
            <w:sz w:val="20"/>
            <w:szCs w:val="20"/>
            <w:rPrChange w:id="370" w:author="Zalatoris, Scott R" w:date="2020-05-15T13:14:00Z">
              <w:rPr>
                <w:i/>
                <w:iCs/>
              </w:rPr>
            </w:rPrChange>
          </w:rPr>
          <w:delText>11485820</w:delText>
        </w:r>
      </w:del>
      <w:ins w:id="371" w:author="Rahn, Deborah" w:date="2020-01-21T10:58:00Z">
        <w:r w:rsidR="00AC4C00" w:rsidRPr="00B27E9B">
          <w:rPr>
            <w:rFonts w:ascii="Arial" w:hAnsi="Arial" w:cs="Arial"/>
            <w:sz w:val="20"/>
            <w:szCs w:val="20"/>
            <w:rPrChange w:id="372" w:author="Zalatoris, Scott R" w:date="2020-05-15T13:14:00Z">
              <w:rPr>
                <w:i/>
                <w:iCs/>
              </w:rPr>
            </w:rPrChange>
          </w:rPr>
          <w:t>11485880</w:t>
        </w:r>
      </w:ins>
      <w:r w:rsidRPr="00B27E9B">
        <w:rPr>
          <w:rFonts w:ascii="Arial" w:hAnsi="Arial" w:cs="Arial"/>
          <w:sz w:val="20"/>
          <w:szCs w:val="20"/>
          <w:rPrChange w:id="373" w:author="Zalatoris, Scott R" w:date="2020-05-15T13:14:00Z">
            <w:rPr>
              <w:i/>
              <w:iCs/>
            </w:rPr>
          </w:rPrChange>
        </w:rPr>
        <w:t>)</w:t>
      </w:r>
      <w:r w:rsidRPr="00B27E9B">
        <w:rPr>
          <w:rFonts w:ascii="Arial" w:hAnsi="Arial" w:cs="Arial"/>
          <w:sz w:val="20"/>
          <w:szCs w:val="20"/>
        </w:rPr>
        <w:t xml:space="preserve"> (available for purchase from the Urbana university </w:t>
      </w:r>
      <w:hyperlink r:id="rId31" w:tgtFrame="_blank" w:tooltip="Logon required, opens new window" w:history="1">
        <w:r w:rsidRPr="00B27E9B">
          <w:rPr>
            <w:rStyle w:val="Hyperlink"/>
            <w:rFonts w:ascii="Arial" w:hAnsi="Arial" w:cs="Arial"/>
            <w:sz w:val="20"/>
            <w:szCs w:val="20"/>
          </w:rPr>
          <w:t>iStores</w:t>
        </w:r>
      </w:hyperlink>
      <w:r w:rsidRPr="00B27E9B">
        <w:rPr>
          <w:rFonts w:ascii="Arial" w:hAnsi="Arial" w:cs="Arial"/>
          <w:sz w:val="20"/>
          <w:szCs w:val="20"/>
        </w:rPr>
        <w:t>)</w:t>
      </w:r>
    </w:p>
    <w:p w14:paraId="3440E62E"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38CB4C53" w14:textId="77777777" w:rsidR="00694E8A" w:rsidRPr="00B27E9B" w:rsidRDefault="007602EB" w:rsidP="00694E8A">
      <w:pPr>
        <w:rPr>
          <w:rFonts w:ascii="Arial" w:hAnsi="Arial" w:cs="Arial"/>
          <w:sz w:val="20"/>
          <w:szCs w:val="20"/>
        </w:rPr>
      </w:pPr>
      <w:hyperlink r:id="rId32" w:history="1">
        <w:r w:rsidR="00694E8A" w:rsidRPr="00B27E9B">
          <w:rPr>
            <w:rStyle w:val="Hyperlink"/>
            <w:rFonts w:ascii="Arial" w:hAnsi="Arial" w:cs="Arial"/>
            <w:sz w:val="20"/>
            <w:szCs w:val="20"/>
          </w:rPr>
          <w:t>10.2.6 Reconcile Cash Receipts Monthly</w:t>
        </w:r>
      </w:hyperlink>
    </w:p>
    <w:p w14:paraId="6A3BEF48"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185782E9" w14:textId="4391A2FA" w:rsidR="00694E8A" w:rsidRPr="00B27E9B" w:rsidRDefault="00694E8A" w:rsidP="00694E8A">
      <w:pPr>
        <w:rPr>
          <w:rFonts w:ascii="Arial" w:hAnsi="Arial" w:cs="Arial"/>
          <w:sz w:val="20"/>
          <w:szCs w:val="20"/>
        </w:rPr>
      </w:pPr>
      <w:del w:id="374" w:author="Rahn, Deborah" w:date="2020-04-21T10:37:00Z">
        <w:r w:rsidRPr="00B27E9B" w:rsidDel="00331675">
          <w:rPr>
            <w:rFonts w:ascii="Arial" w:hAnsi="Arial" w:cs="Arial"/>
            <w:sz w:val="20"/>
            <w:szCs w:val="20"/>
          </w:rPr>
          <w:delText xml:space="preserve">USFSCO </w:delText>
        </w:r>
      </w:del>
      <w:ins w:id="375" w:author="Rahn, Deborah" w:date="2020-04-21T10:37:00Z">
        <w:r w:rsidR="00331675" w:rsidRPr="00B27E9B">
          <w:rPr>
            <w:rFonts w:ascii="Arial" w:hAnsi="Arial" w:cs="Arial"/>
            <w:sz w:val="20"/>
            <w:szCs w:val="20"/>
          </w:rPr>
          <w:t xml:space="preserve">University Bursar </w:t>
        </w:r>
        <w:del w:id="376" w:author="Zalatoris, Scott R" w:date="2020-05-15T13:14:00Z">
          <w:r w:rsidR="00331675" w:rsidRPr="00B27E9B" w:rsidDel="00104005">
            <w:rPr>
              <w:rFonts w:ascii="Arial" w:hAnsi="Arial" w:cs="Arial"/>
              <w:sz w:val="20"/>
              <w:szCs w:val="20"/>
            </w:rPr>
            <w:delText xml:space="preserve"> </w:delText>
          </w:r>
        </w:del>
      </w:ins>
      <w:r w:rsidRPr="00B27E9B">
        <w:rPr>
          <w:rFonts w:ascii="Arial" w:hAnsi="Arial" w:cs="Arial"/>
          <w:sz w:val="20"/>
          <w:szCs w:val="20"/>
        </w:rPr>
        <w:t>office locations and hours:</w:t>
      </w:r>
      <w:r w:rsidRPr="00B27E9B">
        <w:rPr>
          <w:rFonts w:ascii="Arial" w:hAnsi="Arial" w:cs="Arial"/>
          <w:sz w:val="20"/>
          <w:szCs w:val="20"/>
        </w:rPr>
        <w:br/>
        <w:t>    </w:t>
      </w:r>
      <w:hyperlink r:id="rId33" w:history="1">
        <w:r w:rsidRPr="00B27E9B">
          <w:rPr>
            <w:rStyle w:val="Hyperlink"/>
            <w:rFonts w:ascii="Arial" w:hAnsi="Arial" w:cs="Arial"/>
            <w:sz w:val="20"/>
            <w:szCs w:val="20"/>
          </w:rPr>
          <w:t>Urbana-Champaign</w:t>
        </w:r>
      </w:hyperlink>
      <w:r w:rsidRPr="00B27E9B">
        <w:rPr>
          <w:rFonts w:ascii="Arial" w:hAnsi="Arial" w:cs="Arial"/>
          <w:sz w:val="20"/>
          <w:szCs w:val="20"/>
        </w:rPr>
        <w:br/>
        <w:t>    </w:t>
      </w:r>
      <w:hyperlink r:id="rId34" w:history="1">
        <w:r w:rsidRPr="00B27E9B">
          <w:rPr>
            <w:rStyle w:val="Hyperlink"/>
            <w:rFonts w:ascii="Arial" w:hAnsi="Arial" w:cs="Arial"/>
            <w:sz w:val="20"/>
            <w:szCs w:val="20"/>
          </w:rPr>
          <w:t>Chicago</w:t>
        </w:r>
      </w:hyperlink>
      <w:r w:rsidRPr="00B27E9B">
        <w:rPr>
          <w:rFonts w:ascii="Arial" w:hAnsi="Arial" w:cs="Arial"/>
          <w:sz w:val="20"/>
          <w:szCs w:val="20"/>
        </w:rPr>
        <w:br/>
        <w:t>    </w:t>
      </w:r>
      <w:hyperlink r:id="rId35" w:history="1">
        <w:r w:rsidRPr="00B27E9B">
          <w:rPr>
            <w:rStyle w:val="Hyperlink"/>
            <w:rFonts w:ascii="Arial" w:hAnsi="Arial" w:cs="Arial"/>
            <w:sz w:val="20"/>
            <w:szCs w:val="20"/>
          </w:rPr>
          <w:t>Springfield</w:t>
        </w:r>
      </w:hyperlink>
    </w:p>
    <w:p w14:paraId="18EB5FB1" w14:textId="77777777" w:rsidR="00B27E9B" w:rsidRDefault="00B27E9B">
      <w:pPr>
        <w:rPr>
          <w:rFonts w:ascii="Arial" w:eastAsiaTheme="majorEastAsia" w:hAnsi="Arial" w:cs="Arial"/>
          <w:color w:val="365F91" w:themeColor="accent1" w:themeShade="BF"/>
          <w:sz w:val="20"/>
          <w:szCs w:val="20"/>
        </w:rPr>
      </w:pPr>
      <w:bookmarkStart w:id="377" w:name="_Toc29558041"/>
      <w:r>
        <w:rPr>
          <w:rFonts w:ascii="Arial" w:hAnsi="Arial" w:cs="Arial"/>
          <w:sz w:val="20"/>
          <w:szCs w:val="20"/>
        </w:rPr>
        <w:br w:type="page"/>
      </w:r>
    </w:p>
    <w:p w14:paraId="465802B4" w14:textId="6AFA21B0"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10.2.6 Reconcile Cash Receipts Monthly</w:t>
      </w:r>
      <w:bookmarkEnd w:id="377"/>
    </w:p>
    <w:p w14:paraId="396C96D2"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705A16E4" w14:textId="77777777" w:rsidR="00B446C0" w:rsidRPr="00B27E9B" w:rsidRDefault="00694E8A" w:rsidP="00694E8A">
      <w:pPr>
        <w:rPr>
          <w:ins w:id="378" w:author="Zalatoris, Scott R" w:date="2020-05-15T13:15:00Z"/>
          <w:rFonts w:ascii="Arial" w:hAnsi="Arial" w:cs="Arial"/>
          <w:sz w:val="20"/>
          <w:szCs w:val="20"/>
        </w:rPr>
      </w:pPr>
      <w:r w:rsidRPr="00B27E9B">
        <w:rPr>
          <w:rFonts w:ascii="Arial" w:hAnsi="Arial" w:cs="Arial"/>
          <w:sz w:val="20"/>
          <w:szCs w:val="20"/>
        </w:rPr>
        <w:t>To ensure all funds are properly accounted for, units must reconcile all deposited and recorded funds monthly.</w:t>
      </w:r>
      <w:ins w:id="379" w:author="Rahn, Deborah" w:date="2020-01-21T10:59:00Z">
        <w:r w:rsidR="003C231A" w:rsidRPr="00B27E9B">
          <w:rPr>
            <w:rFonts w:ascii="Arial" w:hAnsi="Arial" w:cs="Arial"/>
            <w:sz w:val="20"/>
            <w:szCs w:val="20"/>
          </w:rPr>
          <w:t xml:space="preserve"> </w:t>
        </w:r>
      </w:ins>
    </w:p>
    <w:p w14:paraId="41B3596B" w14:textId="06500ADA" w:rsidR="00B446C0" w:rsidRPr="00B27E9B" w:rsidRDefault="00B446C0" w:rsidP="00694E8A">
      <w:pPr>
        <w:rPr>
          <w:ins w:id="380" w:author="Zalatoris, Scott R" w:date="2020-05-15T13:15:00Z"/>
          <w:rFonts w:ascii="Arial" w:hAnsi="Arial" w:cs="Arial"/>
          <w:b/>
          <w:bCs/>
          <w:sz w:val="20"/>
          <w:szCs w:val="20"/>
          <w:rPrChange w:id="381" w:author="Zalatoris, Scott R" w:date="2020-05-15T13:15:00Z">
            <w:rPr>
              <w:ins w:id="382" w:author="Zalatoris, Scott R" w:date="2020-05-15T13:15:00Z"/>
            </w:rPr>
          </w:rPrChange>
        </w:rPr>
      </w:pPr>
      <w:ins w:id="383" w:author="Zalatoris, Scott R" w:date="2020-05-15T13:15:00Z">
        <w:r w:rsidRPr="00B27E9B">
          <w:rPr>
            <w:rFonts w:ascii="Arial" w:hAnsi="Arial" w:cs="Arial"/>
            <w:b/>
            <w:bCs/>
            <w:sz w:val="20"/>
            <w:szCs w:val="20"/>
            <w:rPrChange w:id="384" w:author="Zalatoris, Scott R" w:date="2020-05-15T13:15:00Z">
              <w:rPr/>
            </w:rPrChange>
          </w:rPr>
          <w:t>Procedure</w:t>
        </w:r>
      </w:ins>
    </w:p>
    <w:p w14:paraId="15E2D18E" w14:textId="5ACE9191" w:rsidR="00694E8A" w:rsidRPr="00B27E9B" w:rsidRDefault="003C231A" w:rsidP="00694E8A">
      <w:pPr>
        <w:rPr>
          <w:rFonts w:ascii="Arial" w:hAnsi="Arial" w:cs="Arial"/>
          <w:sz w:val="20"/>
          <w:szCs w:val="20"/>
        </w:rPr>
      </w:pPr>
      <w:ins w:id="385" w:author="Rahn, Deborah" w:date="2020-01-21T10:59:00Z">
        <w:r w:rsidRPr="00B27E9B">
          <w:rPr>
            <w:rFonts w:ascii="Arial" w:hAnsi="Arial" w:cs="Arial"/>
            <w:sz w:val="20"/>
            <w:szCs w:val="20"/>
          </w:rPr>
          <w:t xml:space="preserve">Reconcile and report any discrepancies immediately.  Document your reconciliation </w:t>
        </w:r>
      </w:ins>
      <w:ins w:id="386" w:author="Zalatoris, Scott R" w:date="2020-03-24T10:55:00Z">
        <w:r w:rsidR="005D7591" w:rsidRPr="00B27E9B">
          <w:rPr>
            <w:rFonts w:ascii="Arial" w:hAnsi="Arial" w:cs="Arial"/>
            <w:sz w:val="20"/>
            <w:szCs w:val="20"/>
          </w:rPr>
          <w:t xml:space="preserve">in a </w:t>
        </w:r>
      </w:ins>
      <w:ins w:id="387" w:author="Rahn, Deborah" w:date="2020-01-21T10:59:00Z">
        <w:r w:rsidRPr="00B27E9B">
          <w:rPr>
            <w:rFonts w:ascii="Arial" w:hAnsi="Arial" w:cs="Arial"/>
            <w:sz w:val="20"/>
            <w:szCs w:val="20"/>
          </w:rPr>
          <w:t>worksheet and retain</w:t>
        </w:r>
      </w:ins>
      <w:ins w:id="388" w:author="Zalatoris, Scott R" w:date="2020-03-24T10:55:00Z">
        <w:r w:rsidR="00607F1A" w:rsidRPr="00B27E9B">
          <w:rPr>
            <w:rFonts w:ascii="Arial" w:hAnsi="Arial" w:cs="Arial"/>
            <w:sz w:val="20"/>
            <w:szCs w:val="20"/>
          </w:rPr>
          <w:t xml:space="preserve"> it</w:t>
        </w:r>
      </w:ins>
      <w:ins w:id="389" w:author="Rahn, Deborah" w:date="2020-01-21T10:59:00Z">
        <w:r w:rsidRPr="00B27E9B">
          <w:rPr>
            <w:rFonts w:ascii="Arial" w:hAnsi="Arial" w:cs="Arial"/>
            <w:sz w:val="20"/>
            <w:szCs w:val="20"/>
          </w:rPr>
          <w:t xml:space="preserve"> in your unit files.</w:t>
        </w:r>
      </w:ins>
    </w:p>
    <w:p w14:paraId="398DF134" w14:textId="59783110" w:rsidR="00694E8A" w:rsidRPr="00B27E9B" w:rsidDel="003C231A" w:rsidRDefault="00694E8A" w:rsidP="00694E8A">
      <w:pPr>
        <w:rPr>
          <w:del w:id="390" w:author="Rahn, Deborah" w:date="2020-01-21T11:00:00Z"/>
          <w:rFonts w:ascii="Arial" w:hAnsi="Arial" w:cs="Arial"/>
          <w:b/>
          <w:bCs/>
          <w:sz w:val="20"/>
          <w:szCs w:val="20"/>
        </w:rPr>
      </w:pPr>
      <w:del w:id="391" w:author="Rahn, Deborah" w:date="2020-01-21T11:00:00Z">
        <w:r w:rsidRPr="00B27E9B" w:rsidDel="003C231A">
          <w:rPr>
            <w:rFonts w:ascii="Arial" w:hAnsi="Arial" w:cs="Arial"/>
            <w:b/>
            <w:bCs/>
            <w:sz w:val="20"/>
            <w:szCs w:val="20"/>
          </w:rPr>
          <w:delText>Procedure</w:delText>
        </w:r>
      </w:del>
    </w:p>
    <w:p w14:paraId="156B2FB6" w14:textId="72FF090D" w:rsidR="00694E8A" w:rsidRPr="00B27E9B" w:rsidDel="003C231A" w:rsidRDefault="00694E8A" w:rsidP="00694E8A">
      <w:pPr>
        <w:rPr>
          <w:del w:id="392" w:author="Rahn, Deborah" w:date="2020-01-21T11:00:00Z"/>
          <w:rFonts w:ascii="Arial" w:hAnsi="Arial" w:cs="Arial"/>
          <w:sz w:val="20"/>
          <w:szCs w:val="20"/>
        </w:rPr>
      </w:pPr>
      <w:del w:id="393" w:author="Rahn, Deborah" w:date="2020-01-21T11:00:00Z">
        <w:r w:rsidRPr="00B27E9B" w:rsidDel="003C231A">
          <w:rPr>
            <w:rFonts w:ascii="Arial" w:hAnsi="Arial" w:cs="Arial"/>
            <w:sz w:val="20"/>
            <w:szCs w:val="20"/>
          </w:rPr>
          <w:delText>To reconcile cash receipts monthly:</w:delText>
        </w:r>
      </w:del>
    </w:p>
    <w:p w14:paraId="4C120819" w14:textId="3D0B3A8C" w:rsidR="00694E8A" w:rsidRPr="00B27E9B" w:rsidDel="003C231A" w:rsidRDefault="00694E8A" w:rsidP="00694E8A">
      <w:pPr>
        <w:numPr>
          <w:ilvl w:val="0"/>
          <w:numId w:val="14"/>
        </w:numPr>
        <w:rPr>
          <w:del w:id="394" w:author="Rahn, Deborah" w:date="2020-01-21T11:00:00Z"/>
          <w:rFonts w:ascii="Arial" w:hAnsi="Arial" w:cs="Arial"/>
          <w:sz w:val="20"/>
          <w:szCs w:val="20"/>
        </w:rPr>
      </w:pPr>
      <w:del w:id="395" w:author="Rahn, Deborah" w:date="2020-01-21T11:00:00Z">
        <w:r w:rsidRPr="00B27E9B" w:rsidDel="003C231A">
          <w:rPr>
            <w:rFonts w:ascii="Arial" w:hAnsi="Arial" w:cs="Arial"/>
            <w:sz w:val="20"/>
            <w:szCs w:val="20"/>
          </w:rPr>
          <w:delText>Gather the Report of Cash Sales/Money Received forms you submitted each day. (The form used may vary according to university and unit.)</w:delText>
        </w:r>
      </w:del>
    </w:p>
    <w:p w14:paraId="6ACD7CA6" w14:textId="7A66A8DE" w:rsidR="00694E8A" w:rsidRPr="00B27E9B" w:rsidDel="003C231A" w:rsidRDefault="00694E8A" w:rsidP="00694E8A">
      <w:pPr>
        <w:numPr>
          <w:ilvl w:val="0"/>
          <w:numId w:val="14"/>
        </w:numPr>
        <w:rPr>
          <w:del w:id="396" w:author="Rahn, Deborah" w:date="2020-01-21T11:00:00Z"/>
          <w:rFonts w:ascii="Arial" w:hAnsi="Arial" w:cs="Arial"/>
          <w:sz w:val="20"/>
          <w:szCs w:val="20"/>
        </w:rPr>
      </w:pPr>
      <w:del w:id="397" w:author="Rahn, Deborah" w:date="2020-01-21T11:00:00Z">
        <w:r w:rsidRPr="00B27E9B" w:rsidDel="003C231A">
          <w:rPr>
            <w:rFonts w:ascii="Arial" w:hAnsi="Arial" w:cs="Arial"/>
            <w:sz w:val="20"/>
            <w:szCs w:val="20"/>
          </w:rPr>
          <w:delText>Compare the totals from each of these forms to the monthly Banner transaction report (FGITBAL).</w:delText>
        </w:r>
      </w:del>
    </w:p>
    <w:p w14:paraId="6833D6C7" w14:textId="4F694642" w:rsidR="00694E8A" w:rsidRPr="00B27E9B" w:rsidDel="003C231A" w:rsidRDefault="00694E8A" w:rsidP="00694E8A">
      <w:pPr>
        <w:numPr>
          <w:ilvl w:val="0"/>
          <w:numId w:val="14"/>
        </w:numPr>
        <w:rPr>
          <w:del w:id="398" w:author="Rahn, Deborah" w:date="2020-01-21T11:00:00Z"/>
          <w:rFonts w:ascii="Arial" w:hAnsi="Arial" w:cs="Arial"/>
          <w:sz w:val="20"/>
          <w:szCs w:val="20"/>
        </w:rPr>
      </w:pPr>
      <w:del w:id="399" w:author="Rahn, Deborah" w:date="2020-01-21T11:00:00Z">
        <w:r w:rsidRPr="00B27E9B" w:rsidDel="003C231A">
          <w:rPr>
            <w:rFonts w:ascii="Arial" w:hAnsi="Arial" w:cs="Arial"/>
            <w:sz w:val="20"/>
            <w:szCs w:val="20"/>
          </w:rPr>
          <w:delText>Verify that all funds received and deposited were recorded correctly.</w:delText>
        </w:r>
      </w:del>
    </w:p>
    <w:p w14:paraId="27C36E7B" w14:textId="14B92453" w:rsidR="00694E8A" w:rsidRPr="00B27E9B" w:rsidDel="003C231A" w:rsidRDefault="00694E8A" w:rsidP="00694E8A">
      <w:pPr>
        <w:numPr>
          <w:ilvl w:val="0"/>
          <w:numId w:val="14"/>
        </w:numPr>
        <w:rPr>
          <w:del w:id="400" w:author="Rahn, Deborah" w:date="2020-01-21T11:00:00Z"/>
          <w:rFonts w:ascii="Arial" w:hAnsi="Arial" w:cs="Arial"/>
          <w:sz w:val="20"/>
          <w:szCs w:val="20"/>
        </w:rPr>
      </w:pPr>
      <w:del w:id="401" w:author="Rahn, Deborah" w:date="2020-01-21T11:00:00Z">
        <w:r w:rsidRPr="00B27E9B" w:rsidDel="003C231A">
          <w:rPr>
            <w:rFonts w:ascii="Arial" w:hAnsi="Arial" w:cs="Arial"/>
            <w:sz w:val="20"/>
            <w:szCs w:val="20"/>
          </w:rPr>
          <w:delText>Reconcile any discrepancies immediately.</w:delText>
        </w:r>
      </w:del>
    </w:p>
    <w:p w14:paraId="0F722487" w14:textId="02FEE3E9" w:rsidR="00694E8A" w:rsidRPr="00B27E9B" w:rsidDel="003C231A" w:rsidRDefault="00694E8A" w:rsidP="00694E8A">
      <w:pPr>
        <w:numPr>
          <w:ilvl w:val="0"/>
          <w:numId w:val="14"/>
        </w:numPr>
        <w:rPr>
          <w:del w:id="402" w:author="Rahn, Deborah" w:date="2020-01-21T11:00:00Z"/>
          <w:rFonts w:ascii="Arial" w:hAnsi="Arial" w:cs="Arial"/>
          <w:sz w:val="20"/>
          <w:szCs w:val="20"/>
        </w:rPr>
      </w:pPr>
      <w:del w:id="403" w:author="Rahn, Deborah" w:date="2020-01-21T11:00:00Z">
        <w:r w:rsidRPr="00B27E9B" w:rsidDel="003C231A">
          <w:rPr>
            <w:rFonts w:ascii="Arial" w:hAnsi="Arial" w:cs="Arial"/>
            <w:sz w:val="20"/>
            <w:szCs w:val="20"/>
          </w:rPr>
          <w:delText>Document your reconciliation on a reconciliation worksheet and keep in your unit's files.</w:delText>
        </w:r>
      </w:del>
    </w:p>
    <w:p w14:paraId="28EFF93B"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19390A07" w14:textId="77777777" w:rsidR="00694E8A" w:rsidRPr="00B27E9B" w:rsidRDefault="007602EB" w:rsidP="00694E8A">
      <w:pPr>
        <w:rPr>
          <w:rFonts w:ascii="Arial" w:hAnsi="Arial" w:cs="Arial"/>
          <w:sz w:val="20"/>
          <w:szCs w:val="20"/>
        </w:rPr>
      </w:pPr>
      <w:hyperlink r:id="rId36" w:history="1">
        <w:r w:rsidR="00694E8A" w:rsidRPr="00B27E9B">
          <w:rPr>
            <w:rStyle w:val="Hyperlink"/>
            <w:rFonts w:ascii="Arial" w:hAnsi="Arial" w:cs="Arial"/>
            <w:sz w:val="20"/>
            <w:szCs w:val="20"/>
          </w:rPr>
          <w:t>10.2.5 Reconcile Cash Receipts Daily</w:t>
        </w:r>
      </w:hyperlink>
    </w:p>
    <w:p w14:paraId="019D324C" w14:textId="77777777" w:rsidR="00B27E9B" w:rsidRDefault="00B27E9B">
      <w:pPr>
        <w:rPr>
          <w:rFonts w:ascii="Arial" w:eastAsiaTheme="majorEastAsia" w:hAnsi="Arial" w:cs="Arial"/>
          <w:color w:val="365F91" w:themeColor="accent1" w:themeShade="BF"/>
          <w:sz w:val="20"/>
          <w:szCs w:val="20"/>
        </w:rPr>
      </w:pPr>
      <w:bookmarkStart w:id="404" w:name="_Toc29558042"/>
      <w:r>
        <w:rPr>
          <w:rFonts w:ascii="Arial" w:hAnsi="Arial" w:cs="Arial"/>
          <w:sz w:val="20"/>
          <w:szCs w:val="20"/>
        </w:rPr>
        <w:br w:type="page"/>
      </w:r>
    </w:p>
    <w:p w14:paraId="5B7D570E" w14:textId="18C2BB6E" w:rsidR="00694E8A" w:rsidRPr="00B27E9B" w:rsidDel="003C231A" w:rsidRDefault="00694E8A" w:rsidP="00407053">
      <w:pPr>
        <w:pStyle w:val="Heading1"/>
        <w:rPr>
          <w:del w:id="405" w:author="Rahn, Deborah" w:date="2020-01-21T11:02:00Z"/>
          <w:rFonts w:ascii="Arial" w:hAnsi="Arial" w:cs="Arial"/>
          <w:sz w:val="20"/>
          <w:szCs w:val="20"/>
        </w:rPr>
      </w:pPr>
      <w:commentRangeStart w:id="406"/>
      <w:del w:id="407" w:author="Rahn, Deborah" w:date="2020-01-21T11:02:00Z">
        <w:r w:rsidRPr="00B27E9B" w:rsidDel="003C231A">
          <w:rPr>
            <w:rFonts w:ascii="Arial" w:hAnsi="Arial" w:cs="Arial"/>
            <w:sz w:val="20"/>
            <w:szCs w:val="20"/>
          </w:rPr>
          <w:lastRenderedPageBreak/>
          <w:delText>10.2.7 Handle Counterfeit Currency</w:delText>
        </w:r>
      </w:del>
      <w:bookmarkEnd w:id="404"/>
      <w:commentRangeEnd w:id="406"/>
      <w:r w:rsidR="00F4263F">
        <w:rPr>
          <w:rStyle w:val="CommentReference"/>
          <w:rFonts w:asciiTheme="minorHAnsi" w:eastAsiaTheme="minorHAnsi" w:hAnsiTheme="minorHAnsi" w:cstheme="minorBidi"/>
          <w:color w:val="auto"/>
        </w:rPr>
        <w:commentReference w:id="406"/>
      </w:r>
    </w:p>
    <w:p w14:paraId="72818E86" w14:textId="63E558E4" w:rsidR="00694E8A" w:rsidRPr="00B27E9B" w:rsidDel="003C231A" w:rsidRDefault="00694E8A" w:rsidP="00694E8A">
      <w:pPr>
        <w:rPr>
          <w:del w:id="408" w:author="Rahn, Deborah" w:date="2020-01-21T11:02:00Z"/>
          <w:rFonts w:ascii="Arial" w:hAnsi="Arial" w:cs="Arial"/>
          <w:b/>
          <w:bCs/>
          <w:sz w:val="20"/>
          <w:szCs w:val="20"/>
        </w:rPr>
      </w:pPr>
      <w:del w:id="409" w:author="Rahn, Deborah" w:date="2020-01-21T11:02:00Z">
        <w:r w:rsidRPr="00B27E9B" w:rsidDel="003C231A">
          <w:rPr>
            <w:rFonts w:ascii="Arial" w:hAnsi="Arial" w:cs="Arial"/>
            <w:b/>
            <w:bCs/>
            <w:sz w:val="20"/>
            <w:szCs w:val="20"/>
          </w:rPr>
          <w:delText>Policy Statement</w:delText>
        </w:r>
      </w:del>
    </w:p>
    <w:p w14:paraId="6F458DBB" w14:textId="63FB2BAF" w:rsidR="00694E8A" w:rsidRPr="00B27E9B" w:rsidDel="003C231A" w:rsidRDefault="00694E8A" w:rsidP="00694E8A">
      <w:pPr>
        <w:rPr>
          <w:del w:id="410" w:author="Rahn, Deborah" w:date="2020-01-21T11:02:00Z"/>
          <w:rFonts w:ascii="Arial" w:hAnsi="Arial" w:cs="Arial"/>
          <w:sz w:val="20"/>
          <w:szCs w:val="20"/>
        </w:rPr>
      </w:pPr>
      <w:del w:id="411" w:author="Rahn, Deborah" w:date="2020-01-21T11:02:00Z">
        <w:r w:rsidRPr="00B27E9B" w:rsidDel="003C231A">
          <w:rPr>
            <w:rFonts w:ascii="Arial" w:hAnsi="Arial" w:cs="Arial"/>
            <w:sz w:val="20"/>
            <w:szCs w:val="20"/>
          </w:rPr>
          <w:delText>All units authorized to receive cash are responsible for exercising reasonable care in screening cash transactions for counterfeit currency. Counterfeit currency should not be accepted and processed as a valid payment. If processed as payment, whether the counterfeit is noticed by the Office of Student Financial Services and Cashier Operations (USFSCO) Cashiers or the bank, USFSCO will contact the department who accepted the counterfeit currency. The department will be liable for the loss and the unit C-FOAP will be charged accordingly.</w:delText>
        </w:r>
      </w:del>
    </w:p>
    <w:p w14:paraId="5A5B443B" w14:textId="35C7C7EB" w:rsidR="00694E8A" w:rsidRPr="00B27E9B" w:rsidDel="003C231A" w:rsidRDefault="00694E8A" w:rsidP="00694E8A">
      <w:pPr>
        <w:rPr>
          <w:del w:id="412" w:author="Rahn, Deborah" w:date="2020-01-21T11:02:00Z"/>
          <w:rFonts w:ascii="Arial" w:hAnsi="Arial" w:cs="Arial"/>
          <w:b/>
          <w:bCs/>
          <w:sz w:val="20"/>
          <w:szCs w:val="20"/>
        </w:rPr>
      </w:pPr>
      <w:del w:id="413" w:author="Rahn, Deborah" w:date="2020-01-21T11:02:00Z">
        <w:r w:rsidRPr="00B27E9B" w:rsidDel="003C231A">
          <w:rPr>
            <w:rFonts w:ascii="Arial" w:hAnsi="Arial" w:cs="Arial"/>
            <w:b/>
            <w:bCs/>
            <w:sz w:val="20"/>
            <w:szCs w:val="20"/>
          </w:rPr>
          <w:delText>Procedure</w:delText>
        </w:r>
      </w:del>
    </w:p>
    <w:p w14:paraId="7A556AAA" w14:textId="4C4D5910" w:rsidR="00694E8A" w:rsidRPr="00B27E9B" w:rsidDel="003C231A" w:rsidRDefault="00694E8A" w:rsidP="00694E8A">
      <w:pPr>
        <w:rPr>
          <w:del w:id="414" w:author="Rahn, Deborah" w:date="2020-01-21T11:02:00Z"/>
          <w:rFonts w:ascii="Arial" w:hAnsi="Arial" w:cs="Arial"/>
          <w:sz w:val="20"/>
          <w:szCs w:val="20"/>
        </w:rPr>
      </w:pPr>
      <w:del w:id="415" w:author="Rahn, Deborah" w:date="2020-01-21T11:02:00Z">
        <w:r w:rsidRPr="00B27E9B" w:rsidDel="003C231A">
          <w:rPr>
            <w:rFonts w:ascii="Arial" w:hAnsi="Arial" w:cs="Arial"/>
            <w:sz w:val="20"/>
            <w:szCs w:val="20"/>
          </w:rPr>
          <w:delText xml:space="preserve">If counterfeit money is received at the moment of payment: </w:delText>
        </w:r>
      </w:del>
    </w:p>
    <w:p w14:paraId="39E9F6CA" w14:textId="4E5E9AB8" w:rsidR="00694E8A" w:rsidRPr="00B27E9B" w:rsidDel="003C231A" w:rsidRDefault="00694E8A" w:rsidP="00694E8A">
      <w:pPr>
        <w:numPr>
          <w:ilvl w:val="0"/>
          <w:numId w:val="15"/>
        </w:numPr>
        <w:rPr>
          <w:del w:id="416" w:author="Rahn, Deborah" w:date="2020-01-21T11:02:00Z"/>
          <w:rFonts w:ascii="Arial" w:hAnsi="Arial" w:cs="Arial"/>
          <w:sz w:val="20"/>
          <w:szCs w:val="20"/>
        </w:rPr>
      </w:pPr>
      <w:del w:id="417" w:author="Rahn, Deborah" w:date="2020-01-21T11:02:00Z">
        <w:r w:rsidRPr="00B27E9B" w:rsidDel="003C231A">
          <w:rPr>
            <w:rFonts w:ascii="Arial" w:hAnsi="Arial" w:cs="Arial"/>
            <w:sz w:val="20"/>
            <w:szCs w:val="20"/>
          </w:rPr>
          <w:delText xml:space="preserve">Do not put yourself in danger. </w:delText>
        </w:r>
      </w:del>
    </w:p>
    <w:p w14:paraId="5FAD871C" w14:textId="41B71024" w:rsidR="00694E8A" w:rsidRPr="00B27E9B" w:rsidDel="003C231A" w:rsidRDefault="00694E8A" w:rsidP="00694E8A">
      <w:pPr>
        <w:numPr>
          <w:ilvl w:val="0"/>
          <w:numId w:val="15"/>
        </w:numPr>
        <w:rPr>
          <w:del w:id="418" w:author="Rahn, Deborah" w:date="2020-01-21T11:02:00Z"/>
          <w:rFonts w:ascii="Arial" w:hAnsi="Arial" w:cs="Arial"/>
          <w:sz w:val="20"/>
          <w:szCs w:val="20"/>
        </w:rPr>
      </w:pPr>
      <w:del w:id="419" w:author="Rahn, Deborah" w:date="2020-01-21T11:02:00Z">
        <w:r w:rsidRPr="00B27E9B" w:rsidDel="003C231A">
          <w:rPr>
            <w:rFonts w:ascii="Arial" w:hAnsi="Arial" w:cs="Arial"/>
            <w:sz w:val="20"/>
            <w:szCs w:val="20"/>
          </w:rPr>
          <w:delText>Do not return the suspicious bill(s) to the person who gave it to you.</w:delText>
        </w:r>
      </w:del>
    </w:p>
    <w:p w14:paraId="1F25344F" w14:textId="26F2FB4A" w:rsidR="00694E8A" w:rsidRPr="00B27E9B" w:rsidDel="003C231A" w:rsidRDefault="00694E8A" w:rsidP="00694E8A">
      <w:pPr>
        <w:numPr>
          <w:ilvl w:val="0"/>
          <w:numId w:val="15"/>
        </w:numPr>
        <w:rPr>
          <w:del w:id="420" w:author="Rahn, Deborah" w:date="2020-01-21T11:02:00Z"/>
          <w:rFonts w:ascii="Arial" w:hAnsi="Arial" w:cs="Arial"/>
          <w:sz w:val="20"/>
          <w:szCs w:val="20"/>
        </w:rPr>
      </w:pPr>
      <w:del w:id="421" w:author="Rahn, Deborah" w:date="2020-01-21T11:02:00Z">
        <w:r w:rsidRPr="00B27E9B" w:rsidDel="003C231A">
          <w:rPr>
            <w:rFonts w:ascii="Arial" w:hAnsi="Arial" w:cs="Arial"/>
            <w:sz w:val="20"/>
            <w:szCs w:val="20"/>
          </w:rPr>
          <w:delText xml:space="preserve">If safe to do so, explain to the payer the bill(s) appears to be counterfeit and by law, you must retain the bill(s) and contact the university police, and to please wait for them. </w:delText>
        </w:r>
      </w:del>
    </w:p>
    <w:p w14:paraId="71548D31" w14:textId="38F36308" w:rsidR="00694E8A" w:rsidRPr="00B27E9B" w:rsidDel="003C231A" w:rsidRDefault="00694E8A" w:rsidP="00694E8A">
      <w:pPr>
        <w:numPr>
          <w:ilvl w:val="0"/>
          <w:numId w:val="15"/>
        </w:numPr>
        <w:rPr>
          <w:del w:id="422" w:author="Rahn, Deborah" w:date="2020-01-21T11:02:00Z"/>
          <w:rFonts w:ascii="Arial" w:hAnsi="Arial" w:cs="Arial"/>
          <w:sz w:val="20"/>
          <w:szCs w:val="20"/>
        </w:rPr>
      </w:pPr>
      <w:del w:id="423" w:author="Rahn, Deborah" w:date="2020-01-21T11:02:00Z">
        <w:r w:rsidRPr="00B27E9B" w:rsidDel="003C231A">
          <w:rPr>
            <w:rFonts w:ascii="Arial" w:hAnsi="Arial" w:cs="Arial"/>
            <w:sz w:val="20"/>
            <w:szCs w:val="20"/>
          </w:rPr>
          <w:delText>Report the incident to your university police immediately.</w:delText>
        </w:r>
      </w:del>
    </w:p>
    <w:p w14:paraId="53B9907A" w14:textId="6C2B0910" w:rsidR="00694E8A" w:rsidRPr="00B27E9B" w:rsidDel="003C231A" w:rsidRDefault="00694E8A" w:rsidP="00694E8A">
      <w:pPr>
        <w:numPr>
          <w:ilvl w:val="0"/>
          <w:numId w:val="15"/>
        </w:numPr>
        <w:rPr>
          <w:del w:id="424" w:author="Rahn, Deborah" w:date="2020-01-21T11:02:00Z"/>
          <w:rFonts w:ascii="Arial" w:hAnsi="Arial" w:cs="Arial"/>
          <w:sz w:val="20"/>
          <w:szCs w:val="20"/>
        </w:rPr>
      </w:pPr>
      <w:del w:id="425" w:author="Rahn, Deborah" w:date="2020-01-21T11:02:00Z">
        <w:r w:rsidRPr="00B27E9B" w:rsidDel="003C231A">
          <w:rPr>
            <w:rFonts w:ascii="Arial" w:hAnsi="Arial" w:cs="Arial"/>
            <w:sz w:val="20"/>
            <w:szCs w:val="20"/>
          </w:rPr>
          <w:delText>If appropriate and safe, ask for a new form of payment.</w:delText>
        </w:r>
      </w:del>
    </w:p>
    <w:p w14:paraId="10E885F2" w14:textId="4A079EE0" w:rsidR="00694E8A" w:rsidRPr="00B27E9B" w:rsidDel="003C231A" w:rsidRDefault="00694E8A" w:rsidP="00694E8A">
      <w:pPr>
        <w:numPr>
          <w:ilvl w:val="0"/>
          <w:numId w:val="15"/>
        </w:numPr>
        <w:rPr>
          <w:del w:id="426" w:author="Rahn, Deborah" w:date="2020-01-21T11:02:00Z"/>
          <w:rFonts w:ascii="Arial" w:hAnsi="Arial" w:cs="Arial"/>
          <w:sz w:val="20"/>
          <w:szCs w:val="20"/>
        </w:rPr>
      </w:pPr>
      <w:del w:id="427" w:author="Rahn, Deborah" w:date="2020-01-21T11:02:00Z">
        <w:r w:rsidRPr="00B27E9B" w:rsidDel="003C231A">
          <w:rPr>
            <w:rFonts w:ascii="Arial" w:hAnsi="Arial" w:cs="Arial"/>
            <w:sz w:val="20"/>
            <w:szCs w:val="20"/>
          </w:rPr>
          <w:delText>If payer leaves area prior to police:</w:delText>
        </w:r>
      </w:del>
    </w:p>
    <w:p w14:paraId="43673E6D" w14:textId="2166DF27" w:rsidR="00694E8A" w:rsidRPr="00B27E9B" w:rsidDel="003C231A" w:rsidRDefault="00694E8A" w:rsidP="00694E8A">
      <w:pPr>
        <w:numPr>
          <w:ilvl w:val="1"/>
          <w:numId w:val="15"/>
        </w:numPr>
        <w:rPr>
          <w:del w:id="428" w:author="Rahn, Deborah" w:date="2020-01-21T11:02:00Z"/>
          <w:rFonts w:ascii="Arial" w:hAnsi="Arial" w:cs="Arial"/>
          <w:sz w:val="20"/>
          <w:szCs w:val="20"/>
        </w:rPr>
      </w:pPr>
      <w:del w:id="429" w:author="Rahn, Deborah" w:date="2020-01-21T11:02:00Z">
        <w:r w:rsidRPr="00B27E9B" w:rsidDel="003C231A">
          <w:rPr>
            <w:rFonts w:ascii="Arial" w:hAnsi="Arial" w:cs="Arial"/>
            <w:sz w:val="20"/>
            <w:szCs w:val="20"/>
          </w:rPr>
          <w:delText>Try to remember details about payer's physical description.</w:delText>
        </w:r>
      </w:del>
    </w:p>
    <w:p w14:paraId="6AD2A733" w14:textId="42365BB9" w:rsidR="00694E8A" w:rsidRPr="00B27E9B" w:rsidDel="003C231A" w:rsidRDefault="00694E8A" w:rsidP="00694E8A">
      <w:pPr>
        <w:numPr>
          <w:ilvl w:val="1"/>
          <w:numId w:val="15"/>
        </w:numPr>
        <w:rPr>
          <w:del w:id="430" w:author="Rahn, Deborah" w:date="2020-01-21T11:02:00Z"/>
          <w:rFonts w:ascii="Arial" w:hAnsi="Arial" w:cs="Arial"/>
          <w:sz w:val="20"/>
          <w:szCs w:val="20"/>
        </w:rPr>
      </w:pPr>
      <w:del w:id="431" w:author="Rahn, Deborah" w:date="2020-01-21T11:02:00Z">
        <w:r w:rsidRPr="00B27E9B" w:rsidDel="003C231A">
          <w:rPr>
            <w:rFonts w:ascii="Arial" w:hAnsi="Arial" w:cs="Arial"/>
            <w:sz w:val="20"/>
            <w:szCs w:val="20"/>
          </w:rPr>
          <w:delText>Check your department files for the payer's identification information.</w:delText>
        </w:r>
      </w:del>
    </w:p>
    <w:p w14:paraId="2E6533EF" w14:textId="3A698F64" w:rsidR="00694E8A" w:rsidRPr="00B27E9B" w:rsidDel="003C231A" w:rsidRDefault="00694E8A" w:rsidP="00694E8A">
      <w:pPr>
        <w:numPr>
          <w:ilvl w:val="0"/>
          <w:numId w:val="15"/>
        </w:numPr>
        <w:rPr>
          <w:del w:id="432" w:author="Rahn, Deborah" w:date="2020-01-21T11:02:00Z"/>
          <w:rFonts w:ascii="Arial" w:hAnsi="Arial" w:cs="Arial"/>
          <w:sz w:val="20"/>
          <w:szCs w:val="20"/>
        </w:rPr>
      </w:pPr>
      <w:del w:id="433" w:author="Rahn, Deborah" w:date="2020-01-21T11:02:00Z">
        <w:r w:rsidRPr="00B27E9B" w:rsidDel="003C231A">
          <w:rPr>
            <w:rFonts w:ascii="Arial" w:hAnsi="Arial" w:cs="Arial"/>
            <w:sz w:val="20"/>
            <w:szCs w:val="20"/>
          </w:rPr>
          <w:delText>Report the incident to your department supervisor.</w:delText>
        </w:r>
      </w:del>
    </w:p>
    <w:p w14:paraId="7B861A95" w14:textId="7EAECF3C" w:rsidR="00694E8A" w:rsidRPr="00B27E9B" w:rsidDel="003C231A" w:rsidRDefault="00694E8A" w:rsidP="00694E8A">
      <w:pPr>
        <w:rPr>
          <w:del w:id="434" w:author="Rahn, Deborah" w:date="2020-01-21T11:02:00Z"/>
          <w:rFonts w:ascii="Arial" w:hAnsi="Arial" w:cs="Arial"/>
          <w:sz w:val="20"/>
          <w:szCs w:val="20"/>
        </w:rPr>
      </w:pPr>
      <w:del w:id="435" w:author="Rahn, Deborah" w:date="2020-01-21T11:02:00Z">
        <w:r w:rsidRPr="00B27E9B" w:rsidDel="003C231A">
          <w:rPr>
            <w:rFonts w:ascii="Arial" w:hAnsi="Arial" w:cs="Arial"/>
            <w:sz w:val="20"/>
            <w:szCs w:val="20"/>
          </w:rPr>
          <w:delText xml:space="preserve">If counterfeit was detected after accepted as valid payment: </w:delText>
        </w:r>
      </w:del>
    </w:p>
    <w:p w14:paraId="62B6C043" w14:textId="13511DD2" w:rsidR="00694E8A" w:rsidRPr="00B27E9B" w:rsidDel="003C231A" w:rsidRDefault="00694E8A" w:rsidP="00694E8A">
      <w:pPr>
        <w:numPr>
          <w:ilvl w:val="0"/>
          <w:numId w:val="16"/>
        </w:numPr>
        <w:rPr>
          <w:del w:id="436" w:author="Rahn, Deborah" w:date="2020-01-21T11:02:00Z"/>
          <w:rFonts w:ascii="Arial" w:hAnsi="Arial" w:cs="Arial"/>
          <w:sz w:val="20"/>
          <w:szCs w:val="20"/>
        </w:rPr>
      </w:pPr>
      <w:del w:id="437" w:author="Rahn, Deborah" w:date="2020-01-21T11:02:00Z">
        <w:r w:rsidRPr="00B27E9B" w:rsidDel="003C231A">
          <w:rPr>
            <w:rFonts w:ascii="Arial" w:hAnsi="Arial" w:cs="Arial"/>
            <w:sz w:val="20"/>
            <w:szCs w:val="20"/>
          </w:rPr>
          <w:delText>Do not count the suspicious bill(s) as part of your deposit.</w:delText>
        </w:r>
      </w:del>
    </w:p>
    <w:p w14:paraId="17FAA72E" w14:textId="29F1BFDB" w:rsidR="00694E8A" w:rsidRPr="00B27E9B" w:rsidDel="003C231A" w:rsidRDefault="00694E8A" w:rsidP="00694E8A">
      <w:pPr>
        <w:numPr>
          <w:ilvl w:val="0"/>
          <w:numId w:val="16"/>
        </w:numPr>
        <w:rPr>
          <w:del w:id="438" w:author="Rahn, Deborah" w:date="2020-01-21T11:02:00Z"/>
          <w:rFonts w:ascii="Arial" w:hAnsi="Arial" w:cs="Arial"/>
          <w:sz w:val="20"/>
          <w:szCs w:val="20"/>
        </w:rPr>
      </w:pPr>
      <w:del w:id="439" w:author="Rahn, Deborah" w:date="2020-01-21T11:02:00Z">
        <w:r w:rsidRPr="00B27E9B" w:rsidDel="003C231A">
          <w:rPr>
            <w:rFonts w:ascii="Arial" w:hAnsi="Arial" w:cs="Arial"/>
            <w:sz w:val="20"/>
            <w:szCs w:val="20"/>
          </w:rPr>
          <w:delText>Adjust the deposit by the amount of the suspicious bill(s).</w:delText>
        </w:r>
      </w:del>
    </w:p>
    <w:p w14:paraId="05EC4537" w14:textId="2A016696" w:rsidR="00694E8A" w:rsidRPr="00B27E9B" w:rsidDel="003C231A" w:rsidRDefault="00694E8A" w:rsidP="00694E8A">
      <w:pPr>
        <w:numPr>
          <w:ilvl w:val="0"/>
          <w:numId w:val="16"/>
        </w:numPr>
        <w:rPr>
          <w:del w:id="440" w:author="Rahn, Deborah" w:date="2020-01-21T11:02:00Z"/>
          <w:rFonts w:ascii="Arial" w:hAnsi="Arial" w:cs="Arial"/>
          <w:sz w:val="20"/>
          <w:szCs w:val="20"/>
        </w:rPr>
      </w:pPr>
      <w:del w:id="441" w:author="Rahn, Deborah" w:date="2020-01-21T11:02:00Z">
        <w:r w:rsidRPr="00B27E9B" w:rsidDel="003C231A">
          <w:rPr>
            <w:rFonts w:ascii="Arial" w:hAnsi="Arial" w:cs="Arial"/>
            <w:sz w:val="20"/>
            <w:szCs w:val="20"/>
          </w:rPr>
          <w:delText>Charge the appropriate department C-FOAP for the loss.</w:delText>
        </w:r>
      </w:del>
    </w:p>
    <w:p w14:paraId="5427F69E" w14:textId="12C94171" w:rsidR="00694E8A" w:rsidRPr="00B27E9B" w:rsidDel="003C231A" w:rsidRDefault="00694E8A" w:rsidP="00694E8A">
      <w:pPr>
        <w:numPr>
          <w:ilvl w:val="0"/>
          <w:numId w:val="16"/>
        </w:numPr>
        <w:rPr>
          <w:del w:id="442" w:author="Rahn, Deborah" w:date="2020-01-21T11:02:00Z"/>
          <w:rFonts w:ascii="Arial" w:hAnsi="Arial" w:cs="Arial"/>
          <w:sz w:val="20"/>
          <w:szCs w:val="20"/>
        </w:rPr>
      </w:pPr>
      <w:del w:id="443" w:author="Rahn, Deborah" w:date="2020-01-21T11:02:00Z">
        <w:r w:rsidRPr="00B27E9B" w:rsidDel="003C231A">
          <w:rPr>
            <w:rFonts w:ascii="Arial" w:hAnsi="Arial" w:cs="Arial"/>
            <w:sz w:val="20"/>
            <w:szCs w:val="20"/>
          </w:rPr>
          <w:delText>Report the incident to your university police.</w:delText>
        </w:r>
      </w:del>
    </w:p>
    <w:p w14:paraId="1C2CE89D" w14:textId="4DE04153" w:rsidR="00694E8A" w:rsidRPr="00B27E9B" w:rsidDel="003C231A" w:rsidRDefault="00694E8A" w:rsidP="00694E8A">
      <w:pPr>
        <w:numPr>
          <w:ilvl w:val="0"/>
          <w:numId w:val="16"/>
        </w:numPr>
        <w:rPr>
          <w:del w:id="444" w:author="Rahn, Deborah" w:date="2020-01-21T11:02:00Z"/>
          <w:rFonts w:ascii="Arial" w:hAnsi="Arial" w:cs="Arial"/>
          <w:sz w:val="20"/>
          <w:szCs w:val="20"/>
        </w:rPr>
      </w:pPr>
      <w:del w:id="445" w:author="Rahn, Deborah" w:date="2020-01-21T11:02:00Z">
        <w:r w:rsidRPr="00B27E9B" w:rsidDel="003C231A">
          <w:rPr>
            <w:rFonts w:ascii="Arial" w:hAnsi="Arial" w:cs="Arial"/>
            <w:sz w:val="20"/>
            <w:szCs w:val="20"/>
          </w:rPr>
          <w:delText>Report the incident to your department supervisor.</w:delText>
        </w:r>
      </w:del>
    </w:p>
    <w:p w14:paraId="01E48104" w14:textId="2F36EC9D" w:rsidR="00694E8A" w:rsidRPr="00B27E9B" w:rsidDel="003C231A" w:rsidRDefault="00694E8A" w:rsidP="00694E8A">
      <w:pPr>
        <w:numPr>
          <w:ilvl w:val="0"/>
          <w:numId w:val="16"/>
        </w:numPr>
        <w:rPr>
          <w:del w:id="446" w:author="Rahn, Deborah" w:date="2020-01-21T11:02:00Z"/>
          <w:rFonts w:ascii="Arial" w:hAnsi="Arial" w:cs="Arial"/>
          <w:sz w:val="20"/>
          <w:szCs w:val="20"/>
        </w:rPr>
      </w:pPr>
      <w:del w:id="447" w:author="Rahn, Deborah" w:date="2020-01-21T11:02:00Z">
        <w:r w:rsidRPr="00B27E9B" w:rsidDel="003C231A">
          <w:rPr>
            <w:rFonts w:ascii="Arial" w:hAnsi="Arial" w:cs="Arial"/>
            <w:sz w:val="20"/>
            <w:szCs w:val="20"/>
          </w:rPr>
          <w:delText>Report the incident to USFSCO.</w:delText>
        </w:r>
      </w:del>
    </w:p>
    <w:p w14:paraId="36362FD9" w14:textId="6920063E" w:rsidR="00694E8A" w:rsidRPr="00B27E9B" w:rsidDel="003C231A" w:rsidRDefault="00694E8A" w:rsidP="00694E8A">
      <w:pPr>
        <w:rPr>
          <w:del w:id="448" w:author="Rahn, Deborah" w:date="2020-01-21T11:02:00Z"/>
          <w:rFonts w:ascii="Arial" w:hAnsi="Arial" w:cs="Arial"/>
          <w:b/>
          <w:bCs/>
          <w:sz w:val="20"/>
          <w:szCs w:val="20"/>
        </w:rPr>
      </w:pPr>
      <w:del w:id="449" w:author="Rahn, Deborah" w:date="2020-01-21T11:02:00Z">
        <w:r w:rsidRPr="00B27E9B" w:rsidDel="003C231A">
          <w:rPr>
            <w:rFonts w:ascii="Arial" w:hAnsi="Arial" w:cs="Arial"/>
            <w:b/>
            <w:bCs/>
            <w:sz w:val="20"/>
            <w:szCs w:val="20"/>
          </w:rPr>
          <w:delText>Additional Resources</w:delText>
        </w:r>
      </w:del>
    </w:p>
    <w:p w14:paraId="57D676EB" w14:textId="68F0CC3C" w:rsidR="00694E8A" w:rsidRPr="00B27E9B" w:rsidDel="003C231A" w:rsidRDefault="00AC4C00" w:rsidP="00694E8A">
      <w:pPr>
        <w:rPr>
          <w:del w:id="450" w:author="Rahn, Deborah" w:date="2020-01-21T11:02:00Z"/>
          <w:rFonts w:ascii="Arial" w:hAnsi="Arial" w:cs="Arial"/>
          <w:sz w:val="20"/>
          <w:szCs w:val="20"/>
        </w:rPr>
      </w:pPr>
      <w:del w:id="451" w:author="Rahn, Deborah" w:date="2020-01-21T11:02:00Z">
        <w:r w:rsidRPr="00B27E9B" w:rsidDel="003C231A">
          <w:fldChar w:fldCharType="begin"/>
        </w:r>
        <w:r w:rsidRPr="00B27E9B" w:rsidDel="003C231A">
          <w:rPr>
            <w:rFonts w:ascii="Arial" w:hAnsi="Arial" w:cs="Arial"/>
            <w:sz w:val="20"/>
            <w:szCs w:val="20"/>
          </w:rPr>
          <w:delInstrText xml:space="preserve"> HYPERLINK "http://www.treasury.gov/about/organizational-structure/offices/Treasurer-US/Pages/if-you-suspect.aspx" \t "_blank" \o "Opens new window" </w:delInstrText>
        </w:r>
        <w:r w:rsidRPr="00B27E9B" w:rsidDel="003C231A">
          <w:fldChar w:fldCharType="separate"/>
        </w:r>
        <w:r w:rsidR="00694E8A" w:rsidRPr="00B27E9B" w:rsidDel="003C231A">
          <w:rPr>
            <w:rStyle w:val="Hyperlink"/>
            <w:rFonts w:ascii="Arial" w:hAnsi="Arial" w:cs="Arial"/>
            <w:sz w:val="20"/>
            <w:szCs w:val="20"/>
          </w:rPr>
          <w:delText>If You Suspect a Counterfeit</w:delText>
        </w:r>
        <w:r w:rsidRPr="00B27E9B" w:rsidDel="003C231A">
          <w:rPr>
            <w:rStyle w:val="Hyperlink"/>
            <w:rFonts w:ascii="Arial" w:hAnsi="Arial" w:cs="Arial"/>
            <w:sz w:val="20"/>
            <w:szCs w:val="20"/>
          </w:rPr>
          <w:fldChar w:fldCharType="end"/>
        </w:r>
        <w:r w:rsidR="00694E8A" w:rsidRPr="00B27E9B" w:rsidDel="003C231A">
          <w:rPr>
            <w:rFonts w:ascii="Arial" w:hAnsi="Arial" w:cs="Arial"/>
            <w:sz w:val="20"/>
            <w:szCs w:val="20"/>
          </w:rPr>
          <w:delText xml:space="preserve"> - Methods of detecting questionable bills from the U.S. Department of the Treasury</w:delText>
        </w:r>
        <w:r w:rsidR="00694E8A" w:rsidRPr="00B27E9B" w:rsidDel="003C231A">
          <w:rPr>
            <w:rFonts w:ascii="Arial" w:hAnsi="Arial" w:cs="Arial"/>
            <w:sz w:val="20"/>
            <w:szCs w:val="20"/>
          </w:rPr>
          <w:br/>
        </w:r>
        <w:r w:rsidRPr="00B27E9B" w:rsidDel="003C231A">
          <w:fldChar w:fldCharType="begin"/>
        </w:r>
        <w:r w:rsidRPr="00B27E9B" w:rsidDel="003C231A">
          <w:rPr>
            <w:rFonts w:ascii="Arial" w:hAnsi="Arial" w:cs="Arial"/>
            <w:sz w:val="20"/>
            <w:szCs w:val="20"/>
          </w:rPr>
          <w:delInstrText xml:space="preserve"> HYPERLINK "http://www.uscurrency.gov" \t "_blank" \o "Opens new window" </w:delInstrText>
        </w:r>
        <w:r w:rsidRPr="00B27E9B" w:rsidDel="003C231A">
          <w:fldChar w:fldCharType="separate"/>
        </w:r>
        <w:r w:rsidR="00694E8A" w:rsidRPr="00B27E9B" w:rsidDel="003C231A">
          <w:rPr>
            <w:rStyle w:val="Hyperlink"/>
            <w:rFonts w:ascii="Arial" w:hAnsi="Arial" w:cs="Arial"/>
            <w:sz w:val="20"/>
            <w:szCs w:val="20"/>
          </w:rPr>
          <w:delText>Know Your Money</w:delText>
        </w:r>
        <w:r w:rsidRPr="00B27E9B" w:rsidDel="003C231A">
          <w:rPr>
            <w:rStyle w:val="Hyperlink"/>
            <w:rFonts w:ascii="Arial" w:hAnsi="Arial" w:cs="Arial"/>
            <w:sz w:val="20"/>
            <w:szCs w:val="20"/>
          </w:rPr>
          <w:fldChar w:fldCharType="end"/>
        </w:r>
        <w:r w:rsidR="00694E8A" w:rsidRPr="00B27E9B" w:rsidDel="003C231A">
          <w:rPr>
            <w:rFonts w:ascii="Arial" w:hAnsi="Arial" w:cs="Arial"/>
            <w:sz w:val="20"/>
            <w:szCs w:val="20"/>
          </w:rPr>
          <w:delText>- Information from the United States Secret Service</w:delText>
        </w:r>
      </w:del>
    </w:p>
    <w:p w14:paraId="261DBFD7" w14:textId="77777777" w:rsidR="00B27E9B" w:rsidRDefault="00B27E9B">
      <w:pPr>
        <w:rPr>
          <w:rFonts w:ascii="Arial" w:eastAsiaTheme="majorEastAsia" w:hAnsi="Arial" w:cs="Arial"/>
          <w:color w:val="365F91" w:themeColor="accent1" w:themeShade="BF"/>
          <w:sz w:val="20"/>
          <w:szCs w:val="20"/>
        </w:rPr>
      </w:pPr>
      <w:bookmarkStart w:id="452" w:name="_Toc29558043"/>
      <w:r>
        <w:rPr>
          <w:rFonts w:ascii="Arial" w:hAnsi="Arial" w:cs="Arial"/>
          <w:sz w:val="20"/>
          <w:szCs w:val="20"/>
        </w:rPr>
        <w:br w:type="page"/>
      </w:r>
    </w:p>
    <w:p w14:paraId="75273590" w14:textId="069F3E18"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 xml:space="preserve">10.3.1 Deposit Cash and Checks with </w:t>
      </w:r>
      <w:del w:id="453" w:author="Rahn, Deborah" w:date="2020-04-21T11:56:00Z">
        <w:r w:rsidRPr="00F3268D" w:rsidDel="003F615A">
          <w:rPr>
            <w:rFonts w:ascii="Arial" w:hAnsi="Arial" w:cs="Arial"/>
            <w:b/>
            <w:bCs/>
            <w:sz w:val="20"/>
            <w:szCs w:val="20"/>
          </w:rPr>
          <w:delText>USFSCO</w:delText>
        </w:r>
      </w:del>
      <w:bookmarkEnd w:id="452"/>
      <w:ins w:id="454" w:author="Rahn, Deborah" w:date="2020-04-21T11:56:00Z">
        <w:r w:rsidR="003F615A" w:rsidRPr="00F3268D">
          <w:rPr>
            <w:rFonts w:ascii="Arial" w:hAnsi="Arial" w:cs="Arial"/>
            <w:b/>
            <w:bCs/>
            <w:sz w:val="20"/>
            <w:szCs w:val="20"/>
          </w:rPr>
          <w:t>University Bursar</w:t>
        </w:r>
      </w:ins>
    </w:p>
    <w:p w14:paraId="7C3EBE95"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0E226247" w14:textId="560AB466" w:rsidR="00694E8A" w:rsidRPr="00B27E9B" w:rsidRDefault="00694E8A" w:rsidP="00694E8A">
      <w:pPr>
        <w:rPr>
          <w:rFonts w:ascii="Arial" w:hAnsi="Arial" w:cs="Arial"/>
          <w:sz w:val="20"/>
          <w:szCs w:val="20"/>
        </w:rPr>
      </w:pPr>
      <w:r w:rsidRPr="00B27E9B">
        <w:rPr>
          <w:rFonts w:ascii="Arial" w:hAnsi="Arial" w:cs="Arial"/>
          <w:sz w:val="20"/>
          <w:szCs w:val="20"/>
        </w:rPr>
        <w:t>Checks are a form of cash and should be handled with the same level of security and deposited with the same frequency as cash. You must deposit cash and checks whenever you have collected $200, or at least once a week.</w:t>
      </w:r>
      <w:ins w:id="455" w:author="Rahn, Deborah" w:date="2020-01-21T11:04:00Z">
        <w:r w:rsidR="003C231A" w:rsidRPr="00B27E9B">
          <w:rPr>
            <w:rFonts w:ascii="Arial" w:hAnsi="Arial" w:cs="Arial"/>
            <w:sz w:val="20"/>
            <w:szCs w:val="20"/>
          </w:rPr>
          <w:t xml:space="preserve"> Do not send cash through campus mail.</w:t>
        </w:r>
      </w:ins>
    </w:p>
    <w:p w14:paraId="5820F2EA" w14:textId="65779F0E" w:rsidR="00694E8A" w:rsidRPr="00B27E9B" w:rsidRDefault="00694E8A" w:rsidP="00694E8A">
      <w:pPr>
        <w:rPr>
          <w:rFonts w:ascii="Arial" w:hAnsi="Arial" w:cs="Arial"/>
          <w:sz w:val="20"/>
          <w:szCs w:val="20"/>
        </w:rPr>
      </w:pPr>
      <w:r w:rsidRPr="00B27E9B">
        <w:rPr>
          <w:rFonts w:ascii="Arial" w:hAnsi="Arial" w:cs="Arial"/>
          <w:sz w:val="20"/>
          <w:szCs w:val="20"/>
        </w:rPr>
        <w:t xml:space="preserve">Units should take steps to ensure the safety of their employees and the deposit. This may include having two people transport the deposit or </w:t>
      </w:r>
      <w:proofErr w:type="gramStart"/>
      <w:r w:rsidRPr="00B27E9B">
        <w:rPr>
          <w:rFonts w:ascii="Arial" w:hAnsi="Arial" w:cs="Arial"/>
          <w:sz w:val="20"/>
          <w:szCs w:val="20"/>
        </w:rPr>
        <w:t>making arrangements</w:t>
      </w:r>
      <w:proofErr w:type="gramEnd"/>
      <w:r w:rsidRPr="00B27E9B">
        <w:rPr>
          <w:rFonts w:ascii="Arial" w:hAnsi="Arial" w:cs="Arial"/>
          <w:sz w:val="20"/>
          <w:szCs w:val="20"/>
        </w:rPr>
        <w:t xml:space="preserve"> for armored car services or university police escort. Contact your </w:t>
      </w:r>
      <w:del w:id="456" w:author="Rahn, Deborah" w:date="2020-04-21T11:56:00Z">
        <w:r w:rsidRPr="00B27E9B" w:rsidDel="003F615A">
          <w:rPr>
            <w:rFonts w:ascii="Arial" w:hAnsi="Arial" w:cs="Arial"/>
            <w:sz w:val="20"/>
            <w:szCs w:val="20"/>
          </w:rPr>
          <w:delText>University Student Financial Services and Cashier Operations (USFSCO)</w:delText>
        </w:r>
      </w:del>
      <w:ins w:id="457" w:author="Rahn, Deborah" w:date="2020-04-21T11:56:00Z">
        <w:r w:rsidR="003F615A" w:rsidRPr="00B27E9B">
          <w:rPr>
            <w:rFonts w:ascii="Arial" w:hAnsi="Arial" w:cs="Arial"/>
            <w:sz w:val="20"/>
            <w:szCs w:val="20"/>
          </w:rPr>
          <w:t>University Bursar Cashier Operations office</w:t>
        </w:r>
      </w:ins>
      <w:r w:rsidRPr="00B27E9B">
        <w:rPr>
          <w:rFonts w:ascii="Arial" w:hAnsi="Arial" w:cs="Arial"/>
          <w:sz w:val="20"/>
          <w:szCs w:val="20"/>
        </w:rPr>
        <w:t xml:space="preserve"> to obtain more information about recommended security options.</w:t>
      </w:r>
    </w:p>
    <w:p w14:paraId="0313F2E6"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2F5A06A5" w14:textId="77777777" w:rsidR="00694E8A" w:rsidRPr="00B27E9B" w:rsidRDefault="00694E8A" w:rsidP="00694E8A">
      <w:pPr>
        <w:rPr>
          <w:rFonts w:ascii="Arial" w:hAnsi="Arial" w:cs="Arial"/>
          <w:sz w:val="20"/>
          <w:szCs w:val="20"/>
        </w:rPr>
      </w:pPr>
      <w:r w:rsidRPr="00B27E9B">
        <w:rPr>
          <w:rFonts w:ascii="Arial" w:hAnsi="Arial" w:cs="Arial"/>
          <w:sz w:val="20"/>
          <w:szCs w:val="20"/>
        </w:rPr>
        <w:t>To deposit cash and checks:</w:t>
      </w:r>
    </w:p>
    <w:p w14:paraId="2BBDBE6A" w14:textId="52D6016E" w:rsidR="00694E8A" w:rsidRPr="00B27E9B" w:rsidDel="003C231A" w:rsidRDefault="00694E8A" w:rsidP="00694E8A">
      <w:pPr>
        <w:numPr>
          <w:ilvl w:val="0"/>
          <w:numId w:val="17"/>
        </w:numPr>
        <w:rPr>
          <w:del w:id="458" w:author="Rahn, Deborah" w:date="2020-01-21T11:05:00Z"/>
          <w:rFonts w:ascii="Arial" w:hAnsi="Arial" w:cs="Arial"/>
          <w:sz w:val="20"/>
          <w:szCs w:val="20"/>
        </w:rPr>
      </w:pPr>
      <w:del w:id="459" w:author="Rahn, Deborah" w:date="2020-01-21T11:05:00Z">
        <w:r w:rsidRPr="00B27E9B" w:rsidDel="003C231A">
          <w:rPr>
            <w:rFonts w:ascii="Arial" w:hAnsi="Arial" w:cs="Arial"/>
            <w:sz w:val="20"/>
            <w:szCs w:val="20"/>
          </w:rPr>
          <w:delText>Do not send deposits containing cash through campus mail. Send deposits from your unit to USFSCO using one of these preferred methods:</w:delText>
        </w:r>
      </w:del>
    </w:p>
    <w:p w14:paraId="293EA427" w14:textId="7701C933" w:rsidR="00694E8A" w:rsidRPr="00B27E9B" w:rsidDel="003C231A" w:rsidRDefault="00694E8A" w:rsidP="00694E8A">
      <w:pPr>
        <w:numPr>
          <w:ilvl w:val="1"/>
          <w:numId w:val="17"/>
        </w:numPr>
        <w:rPr>
          <w:del w:id="460" w:author="Rahn, Deborah" w:date="2020-01-21T11:05:00Z"/>
          <w:rFonts w:ascii="Arial" w:hAnsi="Arial" w:cs="Arial"/>
          <w:sz w:val="20"/>
          <w:szCs w:val="20"/>
        </w:rPr>
      </w:pPr>
      <w:del w:id="461" w:author="Rahn, Deborah" w:date="2020-01-21T11:05:00Z">
        <w:r w:rsidRPr="00B27E9B" w:rsidDel="003C231A">
          <w:rPr>
            <w:rFonts w:ascii="Arial" w:hAnsi="Arial" w:cs="Arial"/>
            <w:sz w:val="20"/>
            <w:szCs w:val="20"/>
          </w:rPr>
          <w:delText>Drop boxes (depositories)</w:delText>
        </w:r>
      </w:del>
    </w:p>
    <w:p w14:paraId="632C361F" w14:textId="1A90AD7B" w:rsidR="00694E8A" w:rsidRPr="00B27E9B" w:rsidDel="003C231A" w:rsidRDefault="00694E8A" w:rsidP="00694E8A">
      <w:pPr>
        <w:numPr>
          <w:ilvl w:val="1"/>
          <w:numId w:val="17"/>
        </w:numPr>
        <w:rPr>
          <w:del w:id="462" w:author="Rahn, Deborah" w:date="2020-01-21T11:05:00Z"/>
          <w:rFonts w:ascii="Arial" w:hAnsi="Arial" w:cs="Arial"/>
          <w:sz w:val="20"/>
          <w:szCs w:val="20"/>
        </w:rPr>
      </w:pPr>
      <w:del w:id="463" w:author="Rahn, Deborah" w:date="2020-01-21T11:05:00Z">
        <w:r w:rsidRPr="00B27E9B" w:rsidDel="003C231A">
          <w:rPr>
            <w:rFonts w:ascii="Arial" w:hAnsi="Arial" w:cs="Arial"/>
            <w:sz w:val="20"/>
            <w:szCs w:val="20"/>
          </w:rPr>
          <w:delText>Armored car services -- contact USFSCO to arrange for armored car pick-up</w:delText>
        </w:r>
      </w:del>
    </w:p>
    <w:p w14:paraId="322527D1" w14:textId="3B5BF637" w:rsidR="00694E8A" w:rsidRPr="00B27E9B" w:rsidDel="003C231A" w:rsidRDefault="00694E8A" w:rsidP="00694E8A">
      <w:pPr>
        <w:numPr>
          <w:ilvl w:val="1"/>
          <w:numId w:val="17"/>
        </w:numPr>
        <w:rPr>
          <w:del w:id="464" w:author="Rahn, Deborah" w:date="2020-01-21T11:05:00Z"/>
          <w:rFonts w:ascii="Arial" w:hAnsi="Arial" w:cs="Arial"/>
          <w:sz w:val="20"/>
          <w:szCs w:val="20"/>
        </w:rPr>
      </w:pPr>
      <w:del w:id="465" w:author="Rahn, Deborah" w:date="2020-01-21T11:05:00Z">
        <w:r w:rsidRPr="00B27E9B" w:rsidDel="003C231A">
          <w:rPr>
            <w:rFonts w:ascii="Arial" w:hAnsi="Arial" w:cs="Arial"/>
            <w:sz w:val="20"/>
            <w:szCs w:val="20"/>
          </w:rPr>
          <w:delText>University police escort or courier</w:delText>
        </w:r>
      </w:del>
    </w:p>
    <w:p w14:paraId="56754D9F" w14:textId="52016E1A" w:rsidR="00694E8A" w:rsidRPr="00B27E9B" w:rsidDel="003C231A" w:rsidRDefault="00694E8A" w:rsidP="00694E8A">
      <w:pPr>
        <w:numPr>
          <w:ilvl w:val="1"/>
          <w:numId w:val="17"/>
        </w:numPr>
        <w:rPr>
          <w:del w:id="466" w:author="Rahn, Deborah" w:date="2020-01-21T11:05:00Z"/>
          <w:rFonts w:ascii="Arial" w:hAnsi="Arial" w:cs="Arial"/>
          <w:sz w:val="20"/>
          <w:szCs w:val="20"/>
        </w:rPr>
      </w:pPr>
      <w:del w:id="467" w:author="Rahn, Deborah" w:date="2020-01-21T11:05:00Z">
        <w:r w:rsidRPr="00B27E9B" w:rsidDel="003C231A">
          <w:rPr>
            <w:rFonts w:ascii="Arial" w:hAnsi="Arial" w:cs="Arial"/>
            <w:sz w:val="20"/>
            <w:szCs w:val="20"/>
          </w:rPr>
          <w:delText>In person</w:delText>
        </w:r>
      </w:del>
    </w:p>
    <w:p w14:paraId="6D2FBEA6" w14:textId="77777777" w:rsidR="00694E8A" w:rsidRPr="00B27E9B" w:rsidRDefault="00694E8A" w:rsidP="00694E8A">
      <w:pPr>
        <w:numPr>
          <w:ilvl w:val="0"/>
          <w:numId w:val="17"/>
        </w:numPr>
        <w:rPr>
          <w:rFonts w:ascii="Arial" w:hAnsi="Arial" w:cs="Arial"/>
          <w:sz w:val="20"/>
          <w:szCs w:val="20"/>
        </w:rPr>
      </w:pPr>
      <w:r w:rsidRPr="00B27E9B">
        <w:rPr>
          <w:rFonts w:ascii="Arial" w:hAnsi="Arial" w:cs="Arial"/>
          <w:sz w:val="20"/>
          <w:szCs w:val="20"/>
        </w:rPr>
        <w:t>Endorse each check with the endorsement stamp indicating the unit name and its appropriate C-FOAP number.</w:t>
      </w:r>
    </w:p>
    <w:p w14:paraId="5BB1EA1A" w14:textId="77777777" w:rsidR="00694E8A" w:rsidRPr="00B27E9B" w:rsidRDefault="00694E8A" w:rsidP="00694E8A">
      <w:pPr>
        <w:numPr>
          <w:ilvl w:val="0"/>
          <w:numId w:val="17"/>
        </w:numPr>
        <w:rPr>
          <w:rFonts w:ascii="Arial" w:hAnsi="Arial" w:cs="Arial"/>
          <w:sz w:val="20"/>
          <w:szCs w:val="20"/>
        </w:rPr>
      </w:pPr>
      <w:r w:rsidRPr="00B27E9B">
        <w:rPr>
          <w:rFonts w:ascii="Arial" w:hAnsi="Arial" w:cs="Arial"/>
          <w:sz w:val="20"/>
          <w:szCs w:val="20"/>
        </w:rPr>
        <w:t>Create an adding machine tape listing the amount for each check and the deposit total for the batch. Write your unit's name on the tape.</w:t>
      </w:r>
    </w:p>
    <w:p w14:paraId="536ED4C4" w14:textId="65852E09" w:rsidR="00694E8A" w:rsidRPr="00B27E9B" w:rsidRDefault="00694E8A" w:rsidP="00694E8A">
      <w:pPr>
        <w:numPr>
          <w:ilvl w:val="0"/>
          <w:numId w:val="17"/>
        </w:numPr>
        <w:rPr>
          <w:rFonts w:ascii="Arial" w:hAnsi="Arial" w:cs="Arial"/>
          <w:color w:val="000000" w:themeColor="text1"/>
          <w:sz w:val="20"/>
          <w:szCs w:val="20"/>
          <w:rPrChange w:id="468" w:author="Zalatoris, Scott R" w:date="2020-05-15T13:16:00Z">
            <w:rPr/>
          </w:rPrChange>
        </w:rPr>
      </w:pPr>
      <w:r w:rsidRPr="00B27E9B">
        <w:rPr>
          <w:rFonts w:ascii="Arial" w:hAnsi="Arial" w:cs="Arial"/>
          <w:color w:val="000000" w:themeColor="text1"/>
          <w:sz w:val="20"/>
          <w:szCs w:val="20"/>
          <w:rPrChange w:id="469" w:author="Zalatoris, Scott R" w:date="2020-05-15T13:16:00Z">
            <w:rPr/>
          </w:rPrChange>
        </w:rPr>
        <w:t xml:space="preserve">Complete </w:t>
      </w:r>
      <w:ins w:id="470" w:author="Zalatoris, Scott R" w:date="2020-03-24T11:17:00Z">
        <w:r w:rsidR="00EC6918" w:rsidRPr="00B27E9B">
          <w:rPr>
            <w:rFonts w:ascii="Arial" w:hAnsi="Arial" w:cs="Arial"/>
            <w:color w:val="000000" w:themeColor="text1"/>
            <w:sz w:val="20"/>
            <w:szCs w:val="20"/>
            <w:rPrChange w:id="471" w:author="Zalatoris, Scott R" w:date="2020-05-15T13:16:00Z">
              <w:rPr/>
            </w:rPrChange>
          </w:rPr>
          <w:t xml:space="preserve">either </w:t>
        </w:r>
      </w:ins>
      <w:ins w:id="472" w:author="Rahn, Deborah" w:date="2020-01-21T11:05:00Z">
        <w:r w:rsidR="003C231A" w:rsidRPr="00B27E9B">
          <w:rPr>
            <w:rFonts w:ascii="Arial" w:hAnsi="Arial" w:cs="Arial"/>
            <w:color w:val="000000" w:themeColor="text1"/>
            <w:sz w:val="20"/>
            <w:szCs w:val="20"/>
            <w:rPrChange w:id="473" w:author="Zalatoris, Scott R" w:date="2020-05-15T13:16:00Z">
              <w:rPr/>
            </w:rPrChange>
          </w:rPr>
          <w:t>the Department Deposit form</w:t>
        </w:r>
      </w:ins>
      <w:ins w:id="474" w:author="Zalatoris, Scott R" w:date="2020-03-24T11:16:00Z">
        <w:r w:rsidR="00EC6918" w:rsidRPr="00B27E9B">
          <w:rPr>
            <w:rFonts w:ascii="Arial" w:hAnsi="Arial" w:cs="Arial"/>
            <w:color w:val="000000" w:themeColor="text1"/>
            <w:sz w:val="20"/>
            <w:szCs w:val="20"/>
            <w:rPrChange w:id="475" w:author="Zalatoris, Scott R" w:date="2020-05-15T13:16:00Z">
              <w:rPr/>
            </w:rPrChange>
          </w:rPr>
          <w:t>,</w:t>
        </w:r>
      </w:ins>
      <w:del w:id="476" w:author="Rahn, Deborah" w:date="2020-01-21T11:05:00Z">
        <w:r w:rsidRPr="00B27E9B" w:rsidDel="003C231A">
          <w:rPr>
            <w:rFonts w:ascii="Arial" w:hAnsi="Arial" w:cs="Arial"/>
            <w:color w:val="000000" w:themeColor="text1"/>
            <w:sz w:val="20"/>
            <w:szCs w:val="20"/>
            <w:rPrChange w:id="477" w:author="Zalatoris, Scott R" w:date="2020-05-15T13:16:00Z">
              <w:rPr/>
            </w:rPrChange>
          </w:rPr>
          <w:delText>either</w:delText>
        </w:r>
      </w:del>
      <w:ins w:id="478" w:author="Rahn, Deborah" w:date="2020-01-21T11:05:00Z">
        <w:del w:id="479" w:author="Zalatoris, Scott R" w:date="2020-03-24T11:16:00Z">
          <w:r w:rsidR="003C231A" w:rsidRPr="00B27E9B" w:rsidDel="00EC6918">
            <w:rPr>
              <w:rFonts w:ascii="Arial" w:hAnsi="Arial" w:cs="Arial"/>
              <w:color w:val="000000" w:themeColor="text1"/>
              <w:sz w:val="20"/>
              <w:szCs w:val="20"/>
              <w:rPrChange w:id="480" w:author="Zalatoris, Scott R" w:date="2020-05-15T13:16:00Z">
                <w:rPr/>
              </w:rPrChange>
            </w:rPr>
            <w:delText xml:space="preserve"> or </w:delText>
          </w:r>
        </w:del>
      </w:ins>
      <w:r w:rsidRPr="00B27E9B">
        <w:rPr>
          <w:rFonts w:ascii="Arial" w:hAnsi="Arial" w:cs="Arial"/>
          <w:color w:val="000000" w:themeColor="text1"/>
          <w:sz w:val="20"/>
          <w:szCs w:val="20"/>
          <w:rPrChange w:id="481" w:author="Zalatoris, Scott R" w:date="2020-05-15T13:16:00Z">
            <w:rPr/>
          </w:rPrChange>
        </w:rPr>
        <w:t xml:space="preserve"> </w:t>
      </w:r>
      <w:del w:id="482" w:author="Zalatoris, Scott R" w:date="2020-03-24T11:17:00Z">
        <w:r w:rsidRPr="00B27E9B" w:rsidDel="00EC6918">
          <w:rPr>
            <w:rFonts w:ascii="Arial" w:hAnsi="Arial" w:cs="Arial"/>
            <w:color w:val="000000" w:themeColor="text1"/>
            <w:sz w:val="20"/>
            <w:szCs w:val="20"/>
            <w:rPrChange w:id="483" w:author="Zalatoris, Scott R" w:date="2020-05-15T13:16:00Z">
              <w:rPr>
                <w:color w:val="FF0000"/>
              </w:rPr>
            </w:rPrChange>
          </w:rPr>
          <w:delText>a</w:delText>
        </w:r>
      </w:del>
      <w:del w:id="484" w:author="Zalatoris, Scott R" w:date="2020-05-15T13:16:00Z">
        <w:r w:rsidRPr="00B27E9B" w:rsidDel="00B446C0">
          <w:rPr>
            <w:rFonts w:ascii="Arial" w:hAnsi="Arial" w:cs="Arial"/>
            <w:color w:val="000000" w:themeColor="text1"/>
            <w:sz w:val="20"/>
            <w:szCs w:val="20"/>
            <w:rPrChange w:id="485" w:author="Zalatoris, Scott R" w:date="2020-05-15T13:16:00Z">
              <w:rPr>
                <w:color w:val="FF0000"/>
              </w:rPr>
            </w:rPrChange>
          </w:rPr>
          <w:delText xml:space="preserve"> </w:delText>
        </w:r>
      </w:del>
      <w:r w:rsidRPr="00B27E9B">
        <w:rPr>
          <w:rFonts w:ascii="Arial" w:hAnsi="Arial" w:cs="Arial"/>
          <w:color w:val="000000" w:themeColor="text1"/>
          <w:sz w:val="20"/>
          <w:szCs w:val="20"/>
          <w:rPrChange w:id="486" w:author="Zalatoris, Scott R" w:date="2020-05-15T13:16:00Z">
            <w:rPr>
              <w:color w:val="FF0000"/>
            </w:rPr>
          </w:rPrChange>
        </w:rPr>
        <w:t xml:space="preserve">Report of Cash Sales/Money Received </w:t>
      </w:r>
      <w:r w:rsidRPr="00B27E9B">
        <w:rPr>
          <w:rFonts w:ascii="Arial" w:hAnsi="Arial" w:cs="Arial"/>
          <w:color w:val="000000" w:themeColor="text1"/>
          <w:sz w:val="20"/>
          <w:szCs w:val="20"/>
          <w:rPrChange w:id="487" w:author="Zalatoris, Scott R" w:date="2020-05-15T13:16:00Z">
            <w:rPr/>
          </w:rPrChange>
        </w:rPr>
        <w:t>form</w:t>
      </w:r>
      <w:ins w:id="488" w:author="Zalatoris, Scott R" w:date="2020-03-24T11:17:00Z">
        <w:r w:rsidR="00EC6918" w:rsidRPr="00B27E9B">
          <w:rPr>
            <w:rFonts w:ascii="Arial" w:hAnsi="Arial" w:cs="Arial"/>
            <w:color w:val="000000" w:themeColor="text1"/>
            <w:sz w:val="20"/>
            <w:szCs w:val="20"/>
            <w:rPrChange w:id="489" w:author="Zalatoris, Scott R" w:date="2020-05-15T13:16:00Z">
              <w:rPr/>
            </w:rPrChange>
          </w:rPr>
          <w:t>,</w:t>
        </w:r>
      </w:ins>
      <w:r w:rsidRPr="00B27E9B">
        <w:rPr>
          <w:rFonts w:ascii="Arial" w:hAnsi="Arial" w:cs="Arial"/>
          <w:color w:val="000000" w:themeColor="text1"/>
          <w:sz w:val="20"/>
          <w:szCs w:val="20"/>
          <w:rPrChange w:id="490" w:author="Zalatoris, Scott R" w:date="2020-05-15T13:16:00Z">
            <w:rPr/>
          </w:rPrChange>
        </w:rPr>
        <w:t xml:space="preserve"> or one of the paper forms available on each university. Keep a copy for your unit records.</w:t>
      </w:r>
    </w:p>
    <w:p w14:paraId="5DE53D91" w14:textId="10E934D9" w:rsidR="00694E8A" w:rsidRPr="00B27E9B" w:rsidRDefault="00DA4467" w:rsidP="00694E8A">
      <w:pPr>
        <w:numPr>
          <w:ilvl w:val="0"/>
          <w:numId w:val="17"/>
        </w:numPr>
        <w:rPr>
          <w:rFonts w:ascii="Arial" w:hAnsi="Arial" w:cs="Arial"/>
          <w:color w:val="000000" w:themeColor="text1"/>
          <w:sz w:val="20"/>
          <w:szCs w:val="20"/>
          <w:rPrChange w:id="491" w:author="Zalatoris, Scott R" w:date="2020-05-15T13:16:00Z">
            <w:rPr/>
          </w:rPrChange>
        </w:rPr>
      </w:pPr>
      <w:r w:rsidRPr="00B27E9B">
        <w:rPr>
          <w:rFonts w:ascii="Arial" w:hAnsi="Arial" w:cs="Arial"/>
          <w:color w:val="000000" w:themeColor="text1"/>
          <w:sz w:val="20"/>
          <w:szCs w:val="20"/>
          <w:rPrChange w:id="492" w:author="Zalatoris, Scott R" w:date="2020-05-15T13:16:00Z">
            <w:rPr>
              <w:color w:val="FF0000"/>
            </w:rPr>
          </w:rPrChange>
        </w:rPr>
        <w:t>Prepare</w:t>
      </w:r>
      <w:r w:rsidR="00694E8A" w:rsidRPr="00B27E9B">
        <w:rPr>
          <w:rFonts w:ascii="Arial" w:hAnsi="Arial" w:cs="Arial"/>
          <w:color w:val="000000" w:themeColor="text1"/>
          <w:sz w:val="20"/>
          <w:szCs w:val="20"/>
          <w:rPrChange w:id="493" w:author="Zalatoris, Scott R" w:date="2020-05-15T13:16:00Z">
            <w:rPr/>
          </w:rPrChange>
        </w:rPr>
        <w:t xml:space="preserve"> and submit to </w:t>
      </w:r>
      <w:del w:id="494" w:author="Rahn, Deborah" w:date="2020-04-21T11:56:00Z">
        <w:r w:rsidR="00694E8A" w:rsidRPr="00B27E9B" w:rsidDel="003F615A">
          <w:rPr>
            <w:rFonts w:ascii="Arial" w:hAnsi="Arial" w:cs="Arial"/>
            <w:color w:val="000000" w:themeColor="text1"/>
            <w:sz w:val="20"/>
            <w:szCs w:val="20"/>
            <w:rPrChange w:id="495" w:author="Zalatoris, Scott R" w:date="2020-05-15T13:16:00Z">
              <w:rPr/>
            </w:rPrChange>
          </w:rPr>
          <w:delText>USFSCO</w:delText>
        </w:r>
      </w:del>
      <w:ins w:id="496" w:author="Rahn, Deborah" w:date="2020-04-21T11:56:00Z">
        <w:r w:rsidR="003F615A" w:rsidRPr="00B27E9B">
          <w:rPr>
            <w:rFonts w:ascii="Arial" w:hAnsi="Arial" w:cs="Arial"/>
            <w:color w:val="000000" w:themeColor="text1"/>
            <w:sz w:val="20"/>
            <w:szCs w:val="20"/>
            <w:rPrChange w:id="497" w:author="Zalatoris, Scott R" w:date="2020-05-15T13:16:00Z">
              <w:rPr/>
            </w:rPrChange>
          </w:rPr>
          <w:t>University Bursar Cashier Operations office</w:t>
        </w:r>
      </w:ins>
      <w:r w:rsidR="00694E8A" w:rsidRPr="00B27E9B">
        <w:rPr>
          <w:rFonts w:ascii="Arial" w:hAnsi="Arial" w:cs="Arial"/>
          <w:color w:val="000000" w:themeColor="text1"/>
          <w:sz w:val="20"/>
          <w:szCs w:val="20"/>
          <w:rPrChange w:id="498" w:author="Zalatoris, Scott R" w:date="2020-05-15T13:16:00Z">
            <w:rPr/>
          </w:rPrChange>
        </w:rPr>
        <w:t>:</w:t>
      </w:r>
    </w:p>
    <w:p w14:paraId="3E77BFC3" w14:textId="415EAAD8" w:rsidR="00694E8A" w:rsidRPr="00B27E9B" w:rsidRDefault="00DA4467" w:rsidP="00694E8A">
      <w:pPr>
        <w:numPr>
          <w:ilvl w:val="1"/>
          <w:numId w:val="17"/>
        </w:numPr>
        <w:rPr>
          <w:rFonts w:ascii="Arial" w:hAnsi="Arial" w:cs="Arial"/>
          <w:color w:val="000000" w:themeColor="text1"/>
          <w:sz w:val="20"/>
          <w:szCs w:val="20"/>
          <w:rPrChange w:id="499" w:author="Zalatoris, Scott R" w:date="2020-05-15T13:16:00Z">
            <w:rPr>
              <w:color w:val="FF0000"/>
            </w:rPr>
          </w:rPrChange>
        </w:rPr>
      </w:pPr>
      <w:del w:id="500" w:author="Zalatoris, Scott R" w:date="2020-03-24T11:21:00Z">
        <w:r w:rsidRPr="00B27E9B" w:rsidDel="004464EA">
          <w:rPr>
            <w:rFonts w:ascii="Arial" w:hAnsi="Arial" w:cs="Arial"/>
            <w:color w:val="000000" w:themeColor="text1"/>
            <w:sz w:val="20"/>
            <w:szCs w:val="20"/>
            <w:rPrChange w:id="501" w:author="Zalatoris, Scott R" w:date="2020-05-15T13:16:00Z">
              <w:rPr>
                <w:color w:val="FF0000"/>
              </w:rPr>
            </w:rPrChange>
          </w:rPr>
          <w:delText>Department Deposit</w:delText>
        </w:r>
      </w:del>
      <w:ins w:id="502" w:author="Zalatoris, Scott R" w:date="2020-03-24T11:21:00Z">
        <w:r w:rsidR="004464EA" w:rsidRPr="00B27E9B">
          <w:rPr>
            <w:rFonts w:ascii="Arial" w:hAnsi="Arial" w:cs="Arial"/>
            <w:color w:val="000000" w:themeColor="text1"/>
            <w:sz w:val="20"/>
            <w:szCs w:val="20"/>
            <w:rPrChange w:id="503" w:author="Zalatoris, Scott R" w:date="2020-05-15T13:16:00Z">
              <w:rPr>
                <w:color w:val="FF0000"/>
              </w:rPr>
            </w:rPrChange>
          </w:rPr>
          <w:t>One of the deposit</w:t>
        </w:r>
      </w:ins>
      <w:r w:rsidRPr="00B27E9B">
        <w:rPr>
          <w:rFonts w:ascii="Arial" w:hAnsi="Arial" w:cs="Arial"/>
          <w:color w:val="000000" w:themeColor="text1"/>
          <w:sz w:val="20"/>
          <w:szCs w:val="20"/>
          <w:rPrChange w:id="504" w:author="Zalatoris, Scott R" w:date="2020-05-15T13:16:00Z">
            <w:rPr>
              <w:color w:val="FF0000"/>
            </w:rPr>
          </w:rPrChange>
        </w:rPr>
        <w:t xml:space="preserve"> form</w:t>
      </w:r>
      <w:ins w:id="505" w:author="Zalatoris, Scott R" w:date="2020-03-24T11:21:00Z">
        <w:r w:rsidR="004464EA" w:rsidRPr="00B27E9B">
          <w:rPr>
            <w:rFonts w:ascii="Arial" w:hAnsi="Arial" w:cs="Arial"/>
            <w:color w:val="000000" w:themeColor="text1"/>
            <w:sz w:val="20"/>
            <w:szCs w:val="20"/>
            <w:rPrChange w:id="506" w:author="Zalatoris, Scott R" w:date="2020-05-15T13:16:00Z">
              <w:rPr>
                <w:color w:val="FF0000"/>
              </w:rPr>
            </w:rPrChange>
          </w:rPr>
          <w:t>s listed in step #3.</w:t>
        </w:r>
      </w:ins>
      <w:r w:rsidRPr="00B27E9B">
        <w:rPr>
          <w:rFonts w:ascii="Arial" w:hAnsi="Arial" w:cs="Arial"/>
          <w:color w:val="000000" w:themeColor="text1"/>
          <w:sz w:val="20"/>
          <w:szCs w:val="20"/>
          <w:rPrChange w:id="507" w:author="Zalatoris, Scott R" w:date="2020-05-15T13:16:00Z">
            <w:rPr>
              <w:color w:val="FF0000"/>
            </w:rPr>
          </w:rPrChange>
        </w:rPr>
        <w:t xml:space="preserve"> </w:t>
      </w:r>
      <w:del w:id="508" w:author="Zalatoris, Scott R" w:date="2020-03-24T11:21:00Z">
        <w:r w:rsidRPr="00B27E9B" w:rsidDel="004464EA">
          <w:rPr>
            <w:rFonts w:ascii="Arial" w:hAnsi="Arial" w:cs="Arial"/>
            <w:color w:val="000000" w:themeColor="text1"/>
            <w:sz w:val="20"/>
            <w:szCs w:val="20"/>
            <w:rPrChange w:id="509" w:author="Zalatoris, Scott R" w:date="2020-05-15T13:16:00Z">
              <w:rPr>
                <w:color w:val="FF0000"/>
              </w:rPr>
            </w:rPrChange>
          </w:rPr>
          <w:delText>(</w:delText>
        </w:r>
      </w:del>
      <w:del w:id="510" w:author="Rahn, Deborah" w:date="2020-04-21T11:56:00Z">
        <w:r w:rsidRPr="00B27E9B" w:rsidDel="003F615A">
          <w:rPr>
            <w:rFonts w:ascii="Arial" w:hAnsi="Arial" w:cs="Arial"/>
            <w:color w:val="000000" w:themeColor="text1"/>
            <w:sz w:val="20"/>
            <w:szCs w:val="20"/>
            <w:rPrChange w:id="511" w:author="Zalatoris, Scott R" w:date="2020-05-15T13:16:00Z">
              <w:rPr>
                <w:color w:val="FF0000"/>
              </w:rPr>
            </w:rPrChange>
          </w:rPr>
          <w:delText xml:space="preserve">USFSCO </w:delText>
        </w:r>
      </w:del>
      <w:ins w:id="512" w:author="Rahn, Deborah" w:date="2020-04-21T11:56:00Z">
        <w:r w:rsidR="003F615A" w:rsidRPr="00B27E9B">
          <w:rPr>
            <w:rFonts w:ascii="Arial" w:hAnsi="Arial" w:cs="Arial"/>
            <w:color w:val="000000" w:themeColor="text1"/>
            <w:sz w:val="20"/>
            <w:szCs w:val="20"/>
            <w:rPrChange w:id="513" w:author="Zalatoris, Scott R" w:date="2020-05-15T13:16:00Z">
              <w:rPr>
                <w:color w:val="FF0000"/>
              </w:rPr>
            </w:rPrChange>
          </w:rPr>
          <w:t xml:space="preserve">University Bursar </w:t>
        </w:r>
      </w:ins>
      <w:r w:rsidRPr="00B27E9B">
        <w:rPr>
          <w:rFonts w:ascii="Arial" w:hAnsi="Arial" w:cs="Arial"/>
          <w:color w:val="000000" w:themeColor="text1"/>
          <w:sz w:val="20"/>
          <w:szCs w:val="20"/>
          <w:rPrChange w:id="514" w:author="Zalatoris, Scott R" w:date="2020-05-15T13:16:00Z">
            <w:rPr>
              <w:color w:val="FF0000"/>
            </w:rPr>
          </w:rPrChange>
        </w:rPr>
        <w:t>will retain original</w:t>
      </w:r>
      <w:ins w:id="515" w:author="Zalatoris, Scott R" w:date="2020-03-24T11:21:00Z">
        <w:r w:rsidR="004464EA" w:rsidRPr="00B27E9B">
          <w:rPr>
            <w:rFonts w:ascii="Arial" w:hAnsi="Arial" w:cs="Arial"/>
            <w:color w:val="000000" w:themeColor="text1"/>
            <w:sz w:val="20"/>
            <w:szCs w:val="20"/>
            <w:rPrChange w:id="516" w:author="Zalatoris, Scott R" w:date="2020-05-15T13:16:00Z">
              <w:rPr>
                <w:color w:val="FF0000"/>
              </w:rPr>
            </w:rPrChange>
          </w:rPr>
          <w:t>,</w:t>
        </w:r>
      </w:ins>
      <w:del w:id="517" w:author="Zalatoris, Scott R" w:date="2020-03-24T11:21:00Z">
        <w:r w:rsidRPr="00B27E9B" w:rsidDel="004464EA">
          <w:rPr>
            <w:rFonts w:ascii="Arial" w:hAnsi="Arial" w:cs="Arial"/>
            <w:color w:val="000000" w:themeColor="text1"/>
            <w:sz w:val="20"/>
            <w:szCs w:val="20"/>
            <w:rPrChange w:id="518" w:author="Zalatoris, Scott R" w:date="2020-05-15T13:16:00Z">
              <w:rPr>
                <w:color w:val="FF0000"/>
              </w:rPr>
            </w:rPrChange>
          </w:rPr>
          <w:delText>;</w:delText>
        </w:r>
      </w:del>
      <w:r w:rsidRPr="00B27E9B">
        <w:rPr>
          <w:rFonts w:ascii="Arial" w:hAnsi="Arial" w:cs="Arial"/>
          <w:color w:val="000000" w:themeColor="text1"/>
          <w:sz w:val="20"/>
          <w:szCs w:val="20"/>
          <w:rPrChange w:id="519" w:author="Zalatoris, Scott R" w:date="2020-05-15T13:16:00Z">
            <w:rPr>
              <w:color w:val="FF0000"/>
            </w:rPr>
          </w:rPrChange>
        </w:rPr>
        <w:t xml:space="preserve"> if you want a copy returned to you, include </w:t>
      </w:r>
      <w:del w:id="520" w:author="Zalatoris, Scott R" w:date="2020-05-15T13:16:00Z">
        <w:r w:rsidRPr="00B27E9B" w:rsidDel="00B446C0">
          <w:rPr>
            <w:rFonts w:ascii="Arial" w:hAnsi="Arial" w:cs="Arial"/>
            <w:color w:val="000000" w:themeColor="text1"/>
            <w:sz w:val="20"/>
            <w:szCs w:val="20"/>
            <w:rPrChange w:id="521" w:author="Zalatoris, Scott R" w:date="2020-05-15T13:16:00Z">
              <w:rPr>
                <w:color w:val="FF0000"/>
              </w:rPr>
            </w:rPrChange>
          </w:rPr>
          <w:delText xml:space="preserve">a </w:delText>
        </w:r>
      </w:del>
      <w:ins w:id="522" w:author="Zalatoris, Scott R" w:date="2020-03-24T11:22:00Z">
        <w:del w:id="523" w:author="Zalatoris, Scott R" w:date="2020-05-15T13:16:00Z">
          <w:r w:rsidR="004464EA" w:rsidRPr="00B27E9B" w:rsidDel="00B446C0">
            <w:rPr>
              <w:rFonts w:ascii="Arial" w:hAnsi="Arial" w:cs="Arial"/>
              <w:color w:val="000000" w:themeColor="text1"/>
              <w:sz w:val="20"/>
              <w:szCs w:val="20"/>
              <w:vertAlign w:val="superscript"/>
              <w:rPrChange w:id="524" w:author="Zalatoris, Scott R" w:date="2020-05-15T13:16:00Z">
                <w:rPr>
                  <w:color w:val="FF0000"/>
                  <w:vertAlign w:val="superscript"/>
                </w:rPr>
              </w:rPrChange>
            </w:rPr>
            <w:delText>second</w:delText>
          </w:r>
        </w:del>
      </w:ins>
      <w:del w:id="525" w:author="Zalatoris, Scott R" w:date="2020-05-15T13:16:00Z">
        <w:r w:rsidRPr="00B27E9B" w:rsidDel="00B446C0">
          <w:rPr>
            <w:rFonts w:ascii="Arial" w:hAnsi="Arial" w:cs="Arial"/>
            <w:color w:val="000000" w:themeColor="text1"/>
            <w:sz w:val="20"/>
            <w:szCs w:val="20"/>
            <w:rPrChange w:id="526" w:author="Zalatoris, Scott R" w:date="2020-05-15T13:16:00Z">
              <w:rPr>
                <w:color w:val="FF0000"/>
              </w:rPr>
            </w:rPrChange>
          </w:rPr>
          <w:delText>2</w:delText>
        </w:r>
        <w:r w:rsidRPr="00B27E9B" w:rsidDel="00B446C0">
          <w:rPr>
            <w:rFonts w:ascii="Arial" w:hAnsi="Arial" w:cs="Arial"/>
            <w:color w:val="000000" w:themeColor="text1"/>
            <w:sz w:val="20"/>
            <w:szCs w:val="20"/>
            <w:vertAlign w:val="superscript"/>
            <w:rPrChange w:id="527" w:author="Zalatoris, Scott R" w:date="2020-05-15T13:16:00Z">
              <w:rPr>
                <w:color w:val="FF0000"/>
                <w:vertAlign w:val="superscript"/>
              </w:rPr>
            </w:rPrChange>
          </w:rPr>
          <w:delText>nd</w:delText>
        </w:r>
        <w:r w:rsidRPr="00B27E9B" w:rsidDel="00B446C0">
          <w:rPr>
            <w:rFonts w:ascii="Arial" w:hAnsi="Arial" w:cs="Arial"/>
            <w:color w:val="000000" w:themeColor="text1"/>
            <w:sz w:val="20"/>
            <w:szCs w:val="20"/>
            <w:rPrChange w:id="528" w:author="Zalatoris, Scott R" w:date="2020-05-15T13:16:00Z">
              <w:rPr>
                <w:color w:val="FF0000"/>
              </w:rPr>
            </w:rPrChange>
          </w:rPr>
          <w:delText xml:space="preserve"> copy</w:delText>
        </w:r>
      </w:del>
      <w:ins w:id="529" w:author="Zalatoris, Scott R" w:date="2020-05-15T13:16:00Z">
        <w:r w:rsidR="00B446C0" w:rsidRPr="00B27E9B">
          <w:rPr>
            <w:rFonts w:ascii="Arial" w:hAnsi="Arial" w:cs="Arial"/>
            <w:color w:val="000000" w:themeColor="text1"/>
            <w:sz w:val="20"/>
            <w:szCs w:val="20"/>
            <w:rPrChange w:id="530" w:author="Zalatoris, Scott R" w:date="2020-05-15T13:16:00Z">
              <w:rPr>
                <w:color w:val="FF0000"/>
              </w:rPr>
            </w:rPrChange>
          </w:rPr>
          <w:t>a second copy</w:t>
        </w:r>
      </w:ins>
      <w:r w:rsidRPr="00B27E9B">
        <w:rPr>
          <w:rFonts w:ascii="Arial" w:hAnsi="Arial" w:cs="Arial"/>
          <w:color w:val="000000" w:themeColor="text1"/>
          <w:sz w:val="20"/>
          <w:szCs w:val="20"/>
          <w:rPrChange w:id="531" w:author="Zalatoris, Scott R" w:date="2020-05-15T13:16:00Z">
            <w:rPr>
              <w:color w:val="FF0000"/>
            </w:rPr>
          </w:rPrChange>
        </w:rPr>
        <w:t xml:space="preserve"> with your deposit</w:t>
      </w:r>
      <w:ins w:id="532" w:author="Zalatoris, Scott R" w:date="2020-03-24T11:22:00Z">
        <w:r w:rsidR="004464EA" w:rsidRPr="00B27E9B">
          <w:rPr>
            <w:rFonts w:ascii="Arial" w:hAnsi="Arial" w:cs="Arial"/>
            <w:color w:val="000000" w:themeColor="text1"/>
            <w:sz w:val="20"/>
            <w:szCs w:val="20"/>
            <w:rPrChange w:id="533" w:author="Zalatoris, Scott R" w:date="2020-05-15T13:16:00Z">
              <w:rPr>
                <w:color w:val="FF0000"/>
              </w:rPr>
            </w:rPrChange>
          </w:rPr>
          <w:t>.</w:t>
        </w:r>
      </w:ins>
      <w:del w:id="534" w:author="Zalatoris, Scott R" w:date="2020-03-24T11:22:00Z">
        <w:r w:rsidRPr="00B27E9B" w:rsidDel="004464EA">
          <w:rPr>
            <w:rFonts w:ascii="Arial" w:hAnsi="Arial" w:cs="Arial"/>
            <w:color w:val="000000" w:themeColor="text1"/>
            <w:sz w:val="20"/>
            <w:szCs w:val="20"/>
            <w:rPrChange w:id="535" w:author="Zalatoris, Scott R" w:date="2020-05-15T13:16:00Z">
              <w:rPr>
                <w:color w:val="FF0000"/>
              </w:rPr>
            </w:rPrChange>
          </w:rPr>
          <w:delText>)</w:delText>
        </w:r>
      </w:del>
    </w:p>
    <w:p w14:paraId="13047EC0" w14:textId="77777777" w:rsidR="00694E8A" w:rsidRPr="00B27E9B" w:rsidRDefault="00694E8A" w:rsidP="00694E8A">
      <w:pPr>
        <w:numPr>
          <w:ilvl w:val="1"/>
          <w:numId w:val="17"/>
        </w:numPr>
        <w:rPr>
          <w:rFonts w:ascii="Arial" w:hAnsi="Arial" w:cs="Arial"/>
          <w:color w:val="000000" w:themeColor="text1"/>
          <w:sz w:val="20"/>
          <w:szCs w:val="20"/>
          <w:rPrChange w:id="536" w:author="Zalatoris, Scott R" w:date="2020-05-15T13:16:00Z">
            <w:rPr/>
          </w:rPrChange>
        </w:rPr>
      </w:pPr>
      <w:r w:rsidRPr="00B27E9B">
        <w:rPr>
          <w:rFonts w:ascii="Arial" w:hAnsi="Arial" w:cs="Arial"/>
          <w:color w:val="000000" w:themeColor="text1"/>
          <w:sz w:val="20"/>
          <w:szCs w:val="20"/>
          <w:rPrChange w:id="537" w:author="Zalatoris, Scott R" w:date="2020-05-15T13:16:00Z">
            <w:rPr/>
          </w:rPrChange>
        </w:rPr>
        <w:t>Checks and/or cash</w:t>
      </w:r>
    </w:p>
    <w:p w14:paraId="2E7F363C" w14:textId="77777777" w:rsidR="00694E8A" w:rsidRPr="00B27E9B" w:rsidRDefault="00694E8A" w:rsidP="00694E8A">
      <w:pPr>
        <w:numPr>
          <w:ilvl w:val="1"/>
          <w:numId w:val="17"/>
        </w:numPr>
        <w:rPr>
          <w:rFonts w:ascii="Arial" w:hAnsi="Arial" w:cs="Arial"/>
          <w:color w:val="000000" w:themeColor="text1"/>
          <w:sz w:val="20"/>
          <w:szCs w:val="20"/>
          <w:rPrChange w:id="538" w:author="Zalatoris, Scott R" w:date="2020-05-15T13:16:00Z">
            <w:rPr/>
          </w:rPrChange>
        </w:rPr>
      </w:pPr>
      <w:r w:rsidRPr="00B27E9B">
        <w:rPr>
          <w:rFonts w:ascii="Arial" w:hAnsi="Arial" w:cs="Arial"/>
          <w:color w:val="000000" w:themeColor="text1"/>
          <w:sz w:val="20"/>
          <w:szCs w:val="20"/>
          <w:rPrChange w:id="539" w:author="Zalatoris, Scott R" w:date="2020-05-15T13:16:00Z">
            <w:rPr/>
          </w:rPrChange>
        </w:rPr>
        <w:t>Adding machine tape</w:t>
      </w:r>
      <w:r w:rsidR="00DA4467" w:rsidRPr="00B27E9B">
        <w:rPr>
          <w:rFonts w:ascii="Arial" w:hAnsi="Arial" w:cs="Arial"/>
          <w:color w:val="000000" w:themeColor="text1"/>
          <w:sz w:val="20"/>
          <w:szCs w:val="20"/>
          <w:rPrChange w:id="540" w:author="Zalatoris, Scott R" w:date="2020-05-15T13:16:00Z">
            <w:rPr/>
          </w:rPrChange>
        </w:rPr>
        <w:t xml:space="preserve"> (for checks)</w:t>
      </w:r>
    </w:p>
    <w:p w14:paraId="61507542" w14:textId="357929AD" w:rsidR="00694E8A" w:rsidRPr="00B27E9B" w:rsidRDefault="00694E8A">
      <w:pPr>
        <w:ind w:left="720"/>
        <w:rPr>
          <w:rFonts w:ascii="Arial" w:hAnsi="Arial" w:cs="Arial"/>
          <w:color w:val="000000" w:themeColor="text1"/>
          <w:sz w:val="20"/>
          <w:szCs w:val="20"/>
          <w:rPrChange w:id="541" w:author="Zalatoris, Scott R" w:date="2020-05-15T13:16:00Z">
            <w:rPr>
              <w:color w:val="FF0000"/>
            </w:rPr>
          </w:rPrChange>
        </w:rPr>
        <w:pPrChange w:id="542" w:author="Zalatoris, Scott R" w:date="2020-05-15T13:17:00Z">
          <w:pPr/>
        </w:pPrChange>
      </w:pPr>
      <w:del w:id="543" w:author="Rahn, Deborah" w:date="2020-04-21T10:50:00Z">
        <w:r w:rsidRPr="00B27E9B" w:rsidDel="00067AA1">
          <w:rPr>
            <w:rFonts w:ascii="Arial" w:hAnsi="Arial" w:cs="Arial"/>
            <w:color w:val="000000" w:themeColor="text1"/>
            <w:sz w:val="20"/>
            <w:szCs w:val="20"/>
            <w:rPrChange w:id="544" w:author="Zalatoris, Scott R" w:date="2020-05-15T13:16:00Z">
              <w:rPr/>
            </w:rPrChange>
          </w:rPr>
          <w:delText xml:space="preserve">USFSCO </w:delText>
        </w:r>
      </w:del>
      <w:ins w:id="545" w:author="Rahn, Deborah" w:date="2020-04-21T10:50:00Z">
        <w:r w:rsidR="00067AA1" w:rsidRPr="00B27E9B">
          <w:rPr>
            <w:rFonts w:ascii="Arial" w:hAnsi="Arial" w:cs="Arial"/>
            <w:color w:val="000000" w:themeColor="text1"/>
            <w:sz w:val="20"/>
            <w:szCs w:val="20"/>
            <w:rPrChange w:id="546" w:author="Zalatoris, Scott R" w:date="2020-05-15T13:16:00Z">
              <w:rPr/>
            </w:rPrChange>
          </w:rPr>
          <w:t xml:space="preserve">University Bursar </w:t>
        </w:r>
      </w:ins>
      <w:del w:id="547" w:author="Rahn, Deborah" w:date="2020-01-21T11:06:00Z">
        <w:r w:rsidRPr="00B27E9B" w:rsidDel="003C231A">
          <w:rPr>
            <w:rFonts w:ascii="Arial" w:hAnsi="Arial" w:cs="Arial"/>
            <w:color w:val="000000" w:themeColor="text1"/>
            <w:sz w:val="20"/>
            <w:szCs w:val="20"/>
            <w:rPrChange w:id="548" w:author="Zalatoris, Scott R" w:date="2020-05-15T13:16:00Z">
              <w:rPr/>
            </w:rPrChange>
          </w:rPr>
          <w:delText xml:space="preserve">makes every effort to </w:delText>
        </w:r>
      </w:del>
      <w:r w:rsidRPr="00B27E9B">
        <w:rPr>
          <w:rFonts w:ascii="Arial" w:hAnsi="Arial" w:cs="Arial"/>
          <w:color w:val="000000" w:themeColor="text1"/>
          <w:sz w:val="20"/>
          <w:szCs w:val="20"/>
          <w:rPrChange w:id="549" w:author="Zalatoris, Scott R" w:date="2020-05-15T13:16:00Z">
            <w:rPr/>
          </w:rPrChange>
        </w:rPr>
        <w:t>process</w:t>
      </w:r>
      <w:ins w:id="550" w:author="Rahn, Deborah" w:date="2020-01-21T11:06:00Z">
        <w:r w:rsidR="003C231A" w:rsidRPr="00B27E9B">
          <w:rPr>
            <w:rFonts w:ascii="Arial" w:hAnsi="Arial" w:cs="Arial"/>
            <w:color w:val="000000" w:themeColor="text1"/>
            <w:sz w:val="20"/>
            <w:szCs w:val="20"/>
            <w:rPrChange w:id="551" w:author="Zalatoris, Scott R" w:date="2020-05-15T13:16:00Z">
              <w:rPr/>
            </w:rPrChange>
          </w:rPr>
          <w:t>es</w:t>
        </w:r>
      </w:ins>
      <w:r w:rsidRPr="00B27E9B">
        <w:rPr>
          <w:rFonts w:ascii="Arial" w:hAnsi="Arial" w:cs="Arial"/>
          <w:color w:val="000000" w:themeColor="text1"/>
          <w:sz w:val="20"/>
          <w:szCs w:val="20"/>
          <w:rPrChange w:id="552" w:author="Zalatoris, Scott R" w:date="2020-05-15T13:16:00Z">
            <w:rPr/>
          </w:rPrChange>
        </w:rPr>
        <w:t xml:space="preserve"> deposits within 72 hours. However, deposits with discrepancies will delay the process and are the unit's responsibility to resolve.</w:t>
      </w:r>
      <w:r w:rsidR="00DA4467" w:rsidRPr="00B27E9B">
        <w:rPr>
          <w:rFonts w:ascii="Arial" w:hAnsi="Arial" w:cs="Arial"/>
          <w:color w:val="000000" w:themeColor="text1"/>
          <w:sz w:val="20"/>
          <w:szCs w:val="20"/>
          <w:rPrChange w:id="553" w:author="Zalatoris, Scott R" w:date="2020-05-15T13:16:00Z">
            <w:rPr/>
          </w:rPrChange>
        </w:rPr>
        <w:t xml:space="preserve"> </w:t>
      </w:r>
      <w:del w:id="554" w:author="Rahn, Deborah" w:date="2020-04-21T10:50:00Z">
        <w:r w:rsidR="00DA4467" w:rsidRPr="00B27E9B" w:rsidDel="00067AA1">
          <w:rPr>
            <w:rFonts w:ascii="Arial" w:hAnsi="Arial" w:cs="Arial"/>
            <w:color w:val="000000" w:themeColor="text1"/>
            <w:sz w:val="20"/>
            <w:szCs w:val="20"/>
            <w:rPrChange w:id="555" w:author="Zalatoris, Scott R" w:date="2020-05-15T13:16:00Z">
              <w:rPr>
                <w:color w:val="FF0000"/>
              </w:rPr>
            </w:rPrChange>
          </w:rPr>
          <w:delText xml:space="preserve">USFSCO </w:delText>
        </w:r>
      </w:del>
      <w:ins w:id="556" w:author="Rahn, Deborah" w:date="2020-04-21T10:50:00Z">
        <w:r w:rsidR="00067AA1" w:rsidRPr="00B27E9B">
          <w:rPr>
            <w:rFonts w:ascii="Arial" w:hAnsi="Arial" w:cs="Arial"/>
            <w:color w:val="000000" w:themeColor="text1"/>
            <w:sz w:val="20"/>
            <w:szCs w:val="20"/>
            <w:rPrChange w:id="557" w:author="Zalatoris, Scott R" w:date="2020-05-15T13:16:00Z">
              <w:rPr>
                <w:color w:val="FF0000"/>
              </w:rPr>
            </w:rPrChange>
          </w:rPr>
          <w:t xml:space="preserve">University Bursar </w:t>
        </w:r>
      </w:ins>
      <w:r w:rsidR="00DA4467" w:rsidRPr="00B27E9B">
        <w:rPr>
          <w:rFonts w:ascii="Arial" w:hAnsi="Arial" w:cs="Arial"/>
          <w:color w:val="000000" w:themeColor="text1"/>
          <w:sz w:val="20"/>
          <w:szCs w:val="20"/>
          <w:rPrChange w:id="558" w:author="Zalatoris, Scott R" w:date="2020-05-15T13:16:00Z">
            <w:rPr>
              <w:color w:val="FF0000"/>
            </w:rPr>
          </w:rPrChange>
        </w:rPr>
        <w:t xml:space="preserve">will contact the deposit preparer if </w:t>
      </w:r>
      <w:ins w:id="559" w:author="Zalatoris, Scott R" w:date="2020-03-24T11:22:00Z">
        <w:r w:rsidR="004464EA" w:rsidRPr="00B27E9B">
          <w:rPr>
            <w:rFonts w:ascii="Arial" w:hAnsi="Arial" w:cs="Arial"/>
            <w:color w:val="000000" w:themeColor="text1"/>
            <w:sz w:val="20"/>
            <w:szCs w:val="20"/>
            <w:rPrChange w:id="560" w:author="Zalatoris, Scott R" w:date="2020-05-15T13:16:00Z">
              <w:rPr>
                <w:color w:val="FF0000"/>
              </w:rPr>
            </w:rPrChange>
          </w:rPr>
          <w:t xml:space="preserve">there are </w:t>
        </w:r>
      </w:ins>
      <w:r w:rsidR="00DA4467" w:rsidRPr="00B27E9B">
        <w:rPr>
          <w:rFonts w:ascii="Arial" w:hAnsi="Arial" w:cs="Arial"/>
          <w:color w:val="000000" w:themeColor="text1"/>
          <w:sz w:val="20"/>
          <w:szCs w:val="20"/>
          <w:rPrChange w:id="561" w:author="Zalatoris, Scott R" w:date="2020-05-15T13:16:00Z">
            <w:rPr>
              <w:color w:val="FF0000"/>
            </w:rPr>
          </w:rPrChange>
        </w:rPr>
        <w:t>questions.</w:t>
      </w:r>
    </w:p>
    <w:p w14:paraId="66AF6088" w14:textId="6105A90D" w:rsidR="00694E8A" w:rsidRPr="00B27E9B" w:rsidRDefault="00DA4467">
      <w:pPr>
        <w:ind w:left="720"/>
        <w:rPr>
          <w:rFonts w:ascii="Arial" w:hAnsi="Arial" w:cs="Arial"/>
          <w:sz w:val="20"/>
          <w:szCs w:val="20"/>
        </w:rPr>
        <w:pPrChange w:id="562" w:author="Zalatoris, Scott R" w:date="2020-05-15T13:17:00Z">
          <w:pPr/>
        </w:pPrChange>
      </w:pPr>
      <w:r w:rsidRPr="00B27E9B">
        <w:rPr>
          <w:rFonts w:ascii="Arial" w:hAnsi="Arial" w:cs="Arial"/>
          <w:sz w:val="20"/>
          <w:szCs w:val="20"/>
          <w:rPrChange w:id="563" w:author="Zalatoris, Scott R" w:date="2020-05-15T13:17:00Z">
            <w:rPr>
              <w:highlight w:val="yellow"/>
            </w:rPr>
          </w:rPrChange>
        </w:rPr>
        <w:t>At month-</w:t>
      </w:r>
      <w:ins w:id="564" w:author="Zalatoris, Scott R" w:date="2020-05-15T13:17:00Z">
        <w:r w:rsidR="00F0228B" w:rsidRPr="00B27E9B">
          <w:rPr>
            <w:rFonts w:ascii="Arial" w:hAnsi="Arial" w:cs="Arial"/>
            <w:sz w:val="20"/>
            <w:szCs w:val="20"/>
            <w:rPrChange w:id="565" w:author="Zalatoris, Scott R" w:date="2020-05-15T13:17:00Z">
              <w:rPr>
                <w:highlight w:val="yellow"/>
              </w:rPr>
            </w:rPrChange>
          </w:rPr>
          <w:t>end</w:t>
        </w:r>
      </w:ins>
      <w:r w:rsidRPr="00B27E9B">
        <w:rPr>
          <w:rFonts w:ascii="Arial" w:hAnsi="Arial" w:cs="Arial"/>
          <w:sz w:val="20"/>
          <w:szCs w:val="20"/>
          <w:rPrChange w:id="566" w:author="Zalatoris, Scott R" w:date="2020-05-15T13:17:00Z">
            <w:rPr>
              <w:highlight w:val="yellow"/>
            </w:rPr>
          </w:rPrChange>
        </w:rPr>
        <w:t xml:space="preserve"> or fiscal year</w:t>
      </w:r>
      <w:ins w:id="567" w:author="Zalatoris, Scott R" w:date="2020-05-15T13:16:00Z">
        <w:r w:rsidR="00B446C0" w:rsidRPr="00B27E9B">
          <w:rPr>
            <w:rFonts w:ascii="Arial" w:hAnsi="Arial" w:cs="Arial"/>
            <w:sz w:val="20"/>
            <w:szCs w:val="20"/>
            <w:rPrChange w:id="568" w:author="Zalatoris, Scott R" w:date="2020-05-15T13:17:00Z">
              <w:rPr>
                <w:highlight w:val="yellow"/>
              </w:rPr>
            </w:rPrChange>
          </w:rPr>
          <w:t>-</w:t>
        </w:r>
      </w:ins>
      <w:del w:id="569" w:author="Zalatoris, Scott R" w:date="2020-05-15T13:16:00Z">
        <w:r w:rsidRPr="00B27E9B" w:rsidDel="00B446C0">
          <w:rPr>
            <w:rFonts w:ascii="Arial" w:hAnsi="Arial" w:cs="Arial"/>
            <w:sz w:val="20"/>
            <w:szCs w:val="20"/>
            <w:rPrChange w:id="570" w:author="Zalatoris, Scott R" w:date="2020-05-15T13:17:00Z">
              <w:rPr>
                <w:highlight w:val="yellow"/>
              </w:rPr>
            </w:rPrChange>
          </w:rPr>
          <w:delText xml:space="preserve">-end </w:delText>
        </w:r>
        <w:r w:rsidR="00694E8A" w:rsidRPr="00B27E9B" w:rsidDel="00B446C0">
          <w:rPr>
            <w:rFonts w:ascii="Arial" w:hAnsi="Arial" w:cs="Arial"/>
            <w:strike/>
            <w:sz w:val="20"/>
            <w:szCs w:val="20"/>
            <w:rPrChange w:id="571" w:author="Zalatoris, Scott R" w:date="2020-05-15T13:17:00Z">
              <w:rPr>
                <w:strike/>
                <w:highlight w:val="yellow"/>
              </w:rPr>
            </w:rPrChange>
          </w:rPr>
          <w:delText>To ensure process</w:delText>
        </w:r>
        <w:r w:rsidRPr="00B27E9B" w:rsidDel="00B446C0">
          <w:rPr>
            <w:rFonts w:ascii="Arial" w:hAnsi="Arial" w:cs="Arial"/>
            <w:strike/>
            <w:sz w:val="20"/>
            <w:szCs w:val="20"/>
            <w:rPrChange w:id="572" w:author="Zalatoris, Scott R" w:date="2020-05-15T13:17:00Z">
              <w:rPr>
                <w:strike/>
                <w:highlight w:val="yellow"/>
              </w:rPr>
            </w:rPrChange>
          </w:rPr>
          <w:delText>ing for the month or fiscal year</w:delText>
        </w:r>
        <w:r w:rsidRPr="00B27E9B" w:rsidDel="00B446C0">
          <w:rPr>
            <w:rFonts w:ascii="Arial" w:hAnsi="Arial" w:cs="Arial"/>
            <w:sz w:val="20"/>
            <w:szCs w:val="20"/>
            <w:rPrChange w:id="573" w:author="Zalatoris, Scott R" w:date="2020-05-15T13:17:00Z">
              <w:rPr>
                <w:highlight w:val="yellow"/>
              </w:rPr>
            </w:rPrChange>
          </w:rPr>
          <w:delText>,</w:delText>
        </w:r>
        <w:r w:rsidR="00694E8A" w:rsidRPr="00B27E9B" w:rsidDel="00B446C0">
          <w:rPr>
            <w:rFonts w:ascii="Arial" w:hAnsi="Arial" w:cs="Arial"/>
            <w:sz w:val="20"/>
            <w:szCs w:val="20"/>
            <w:rPrChange w:id="574" w:author="Zalatoris, Scott R" w:date="2020-05-15T13:17:00Z">
              <w:rPr>
                <w:highlight w:val="yellow"/>
              </w:rPr>
            </w:rPrChange>
          </w:rPr>
          <w:delText xml:space="preserve"> submit deposits on the </w:delText>
        </w:r>
        <w:r w:rsidR="00694E8A" w:rsidRPr="00B27E9B" w:rsidDel="00B446C0">
          <w:rPr>
            <w:rFonts w:ascii="Arial" w:hAnsi="Arial" w:cs="Arial"/>
            <w:strike/>
            <w:sz w:val="20"/>
            <w:szCs w:val="20"/>
            <w:rPrChange w:id="575" w:author="Zalatoris, Scott R" w:date="2020-05-15T13:17:00Z">
              <w:rPr>
                <w:strike/>
                <w:highlight w:val="yellow"/>
              </w:rPr>
            </w:rPrChange>
          </w:rPr>
          <w:delText>last business day of the month or fiscal year</w:delText>
        </w:r>
      </w:del>
      <w:del w:id="576" w:author="Zalatoris, Scott R" w:date="2020-05-15T13:17:00Z">
        <w:r w:rsidR="00694E8A" w:rsidRPr="00B27E9B" w:rsidDel="00F0228B">
          <w:rPr>
            <w:rFonts w:ascii="Arial" w:hAnsi="Arial" w:cs="Arial"/>
            <w:sz w:val="20"/>
            <w:szCs w:val="20"/>
            <w:rPrChange w:id="577" w:author="Zalatoris, Scott R" w:date="2020-05-15T13:17:00Z">
              <w:rPr>
                <w:highlight w:val="yellow"/>
              </w:rPr>
            </w:rPrChange>
          </w:rPr>
          <w:delText xml:space="preserve"> </w:delText>
        </w:r>
      </w:del>
      <w:ins w:id="578" w:author="Zalatoris, Scott R" w:date="2020-05-15T13:17:00Z">
        <w:r w:rsidR="00F0228B" w:rsidRPr="00B27E9B">
          <w:rPr>
            <w:rFonts w:ascii="Arial" w:hAnsi="Arial" w:cs="Arial"/>
            <w:sz w:val="20"/>
            <w:szCs w:val="20"/>
            <w:rPrChange w:id="579" w:author="Zalatoris, Scott R" w:date="2020-05-15T13:17:00Z">
              <w:rPr>
                <w:highlight w:val="yellow"/>
              </w:rPr>
            </w:rPrChange>
          </w:rPr>
          <w:t xml:space="preserve">end </w:t>
        </w:r>
      </w:ins>
      <w:r w:rsidR="00694E8A" w:rsidRPr="00B27E9B">
        <w:rPr>
          <w:rFonts w:ascii="Arial" w:hAnsi="Arial" w:cs="Arial"/>
          <w:sz w:val="20"/>
          <w:szCs w:val="20"/>
          <w:rPrChange w:id="580" w:author="Zalatoris, Scott R" w:date="2020-05-15T13:17:00Z">
            <w:rPr>
              <w:highlight w:val="yellow"/>
            </w:rPr>
          </w:rPrChange>
        </w:rPr>
        <w:t>by 2:00 pm</w:t>
      </w:r>
      <w:r w:rsidRPr="00B27E9B">
        <w:rPr>
          <w:rFonts w:ascii="Arial" w:hAnsi="Arial" w:cs="Arial"/>
          <w:sz w:val="20"/>
          <w:szCs w:val="20"/>
          <w:rPrChange w:id="581" w:author="Zalatoris, Scott R" w:date="2020-05-15T13:17:00Z">
            <w:rPr>
              <w:highlight w:val="yellow"/>
            </w:rPr>
          </w:rPrChange>
        </w:rPr>
        <w:t xml:space="preserve"> to ensure processing in the appropriate fiscal period.</w:t>
      </w:r>
    </w:p>
    <w:p w14:paraId="71172F66" w14:textId="2F426781" w:rsidR="00694E8A" w:rsidRPr="00B27E9B" w:rsidRDefault="00694E8A" w:rsidP="00694E8A">
      <w:pPr>
        <w:numPr>
          <w:ilvl w:val="0"/>
          <w:numId w:val="17"/>
        </w:numPr>
        <w:rPr>
          <w:rFonts w:ascii="Arial" w:hAnsi="Arial" w:cs="Arial"/>
          <w:sz w:val="20"/>
          <w:szCs w:val="20"/>
        </w:rPr>
      </w:pPr>
      <w:r w:rsidRPr="00B27E9B">
        <w:rPr>
          <w:rFonts w:ascii="Arial" w:hAnsi="Arial" w:cs="Arial"/>
          <w:sz w:val="20"/>
          <w:szCs w:val="20"/>
        </w:rPr>
        <w:t xml:space="preserve">Reconcile the receipt from </w:t>
      </w:r>
      <w:del w:id="582" w:author="Rahn, Deborah" w:date="2020-04-21T10:52:00Z">
        <w:r w:rsidRPr="00B27E9B" w:rsidDel="00067AA1">
          <w:rPr>
            <w:rFonts w:ascii="Arial" w:hAnsi="Arial" w:cs="Arial"/>
            <w:sz w:val="20"/>
            <w:szCs w:val="20"/>
          </w:rPr>
          <w:delText xml:space="preserve">USFSCO </w:delText>
        </w:r>
      </w:del>
      <w:ins w:id="583" w:author="Rahn, Deborah" w:date="2020-04-21T10:52:00Z">
        <w:r w:rsidR="00067AA1" w:rsidRPr="00B27E9B">
          <w:rPr>
            <w:rFonts w:ascii="Arial" w:hAnsi="Arial" w:cs="Arial"/>
            <w:sz w:val="20"/>
            <w:szCs w:val="20"/>
          </w:rPr>
          <w:t xml:space="preserve">University Bursar Cashier Operations </w:t>
        </w:r>
      </w:ins>
      <w:r w:rsidRPr="00B27E9B">
        <w:rPr>
          <w:rFonts w:ascii="Arial" w:hAnsi="Arial" w:cs="Arial"/>
          <w:sz w:val="20"/>
          <w:szCs w:val="20"/>
        </w:rPr>
        <w:t>with your copy of the</w:t>
      </w:r>
      <w:r w:rsidR="00DA4467" w:rsidRPr="00B27E9B">
        <w:rPr>
          <w:rFonts w:ascii="Arial" w:hAnsi="Arial" w:cs="Arial"/>
          <w:sz w:val="20"/>
          <w:szCs w:val="20"/>
        </w:rPr>
        <w:t xml:space="preserve"> </w:t>
      </w:r>
      <w:del w:id="584" w:author="Zalatoris, Scott R" w:date="2020-03-24T11:23:00Z">
        <w:r w:rsidR="00DA4467" w:rsidRPr="00B27E9B" w:rsidDel="0064716B">
          <w:rPr>
            <w:rFonts w:ascii="Arial" w:hAnsi="Arial" w:cs="Arial"/>
            <w:sz w:val="20"/>
            <w:szCs w:val="20"/>
            <w:rPrChange w:id="585" w:author="Zalatoris, Scott R" w:date="2020-05-15T13:17:00Z">
              <w:rPr>
                <w:highlight w:val="yellow"/>
              </w:rPr>
            </w:rPrChange>
          </w:rPr>
          <w:delText xml:space="preserve">Department </w:delText>
        </w:r>
      </w:del>
      <w:r w:rsidR="00DA4467" w:rsidRPr="00B27E9B">
        <w:rPr>
          <w:rFonts w:ascii="Arial" w:hAnsi="Arial" w:cs="Arial"/>
          <w:sz w:val="20"/>
          <w:szCs w:val="20"/>
          <w:rPrChange w:id="586" w:author="Zalatoris, Scott R" w:date="2020-05-15T13:17:00Z">
            <w:rPr>
              <w:highlight w:val="yellow"/>
            </w:rPr>
          </w:rPrChange>
        </w:rPr>
        <w:t>deposit</w:t>
      </w:r>
      <w:ins w:id="587" w:author="Zalatoris, Scott R" w:date="2020-03-24T11:23:00Z">
        <w:r w:rsidR="0064716B" w:rsidRPr="00B27E9B">
          <w:rPr>
            <w:rFonts w:ascii="Arial" w:hAnsi="Arial" w:cs="Arial"/>
            <w:sz w:val="20"/>
            <w:szCs w:val="20"/>
          </w:rPr>
          <w:t xml:space="preserve"> </w:t>
        </w:r>
        <w:del w:id="588" w:author="Zalatoris, Scott R" w:date="2020-05-15T13:17:00Z">
          <w:r w:rsidR="0064716B" w:rsidRPr="00B27E9B" w:rsidDel="00F0228B">
            <w:rPr>
              <w:rFonts w:ascii="Arial" w:hAnsi="Arial" w:cs="Arial"/>
              <w:sz w:val="20"/>
              <w:szCs w:val="20"/>
            </w:rPr>
            <w:delText>form</w:delText>
          </w:r>
        </w:del>
      </w:ins>
      <w:del w:id="589" w:author="Zalatoris, Scott R" w:date="2020-05-15T13:17:00Z">
        <w:r w:rsidRPr="00B27E9B" w:rsidDel="00F0228B">
          <w:rPr>
            <w:rFonts w:ascii="Arial" w:hAnsi="Arial" w:cs="Arial"/>
            <w:sz w:val="20"/>
            <w:szCs w:val="20"/>
          </w:rPr>
          <w:delText xml:space="preserve"> </w:delText>
        </w:r>
        <w:r w:rsidRPr="00B27E9B" w:rsidDel="00F0228B">
          <w:rPr>
            <w:rFonts w:ascii="Arial" w:hAnsi="Arial" w:cs="Arial"/>
            <w:strike/>
            <w:color w:val="FF0000"/>
            <w:sz w:val="20"/>
            <w:szCs w:val="20"/>
          </w:rPr>
          <w:delText>Report of Cash Sales/Money Received</w:delText>
        </w:r>
        <w:r w:rsidRPr="00B27E9B" w:rsidDel="00F0228B">
          <w:rPr>
            <w:rFonts w:ascii="Arial" w:hAnsi="Arial" w:cs="Arial"/>
            <w:color w:val="FF0000"/>
            <w:sz w:val="20"/>
            <w:szCs w:val="20"/>
          </w:rPr>
          <w:delText xml:space="preserve"> </w:delText>
        </w:r>
      </w:del>
      <w:r w:rsidRPr="00B27E9B">
        <w:rPr>
          <w:rFonts w:ascii="Arial" w:hAnsi="Arial" w:cs="Arial"/>
          <w:sz w:val="20"/>
          <w:szCs w:val="20"/>
        </w:rPr>
        <w:t xml:space="preserve">form. Report discrepancies to </w:t>
      </w:r>
      <w:del w:id="590" w:author="Rahn, Deborah" w:date="2020-04-21T10:52:00Z">
        <w:r w:rsidRPr="00B27E9B" w:rsidDel="00067AA1">
          <w:rPr>
            <w:rFonts w:ascii="Arial" w:hAnsi="Arial" w:cs="Arial"/>
            <w:sz w:val="20"/>
            <w:szCs w:val="20"/>
          </w:rPr>
          <w:delText xml:space="preserve">USFSCO </w:delText>
        </w:r>
      </w:del>
      <w:ins w:id="591" w:author="Rahn, Deborah" w:date="2020-04-21T10:52:00Z">
        <w:r w:rsidR="00067AA1" w:rsidRPr="00B27E9B">
          <w:rPr>
            <w:rFonts w:ascii="Arial" w:hAnsi="Arial" w:cs="Arial"/>
            <w:sz w:val="20"/>
            <w:szCs w:val="20"/>
          </w:rPr>
          <w:t xml:space="preserve">University Bursar Cashier Operations </w:t>
        </w:r>
      </w:ins>
      <w:r w:rsidRPr="00B27E9B">
        <w:rPr>
          <w:rFonts w:ascii="Arial" w:hAnsi="Arial" w:cs="Arial"/>
          <w:sz w:val="20"/>
          <w:szCs w:val="20"/>
        </w:rPr>
        <w:t>immediately by phone, email, or in-person.</w:t>
      </w:r>
    </w:p>
    <w:p w14:paraId="21824EC6"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1F14B901" w14:textId="3E4F655E" w:rsidR="00694E8A" w:rsidRPr="00B27E9B" w:rsidRDefault="007602EB" w:rsidP="00694E8A">
      <w:pPr>
        <w:rPr>
          <w:rFonts w:ascii="Arial" w:hAnsi="Arial" w:cs="Arial"/>
          <w:sz w:val="20"/>
          <w:szCs w:val="20"/>
        </w:rPr>
      </w:pPr>
      <w:hyperlink r:id="rId37" w:tgtFrame="_blank" w:tooltip="PDF file, opens new window" w:history="1">
        <w:r w:rsidR="00694E8A" w:rsidRPr="00B27E9B">
          <w:rPr>
            <w:rStyle w:val="Hyperlink"/>
            <w:rFonts w:ascii="Arial" w:hAnsi="Arial" w:cs="Arial"/>
            <w:sz w:val="20"/>
            <w:szCs w:val="20"/>
          </w:rPr>
          <w:t>Department Deposit</w:t>
        </w:r>
        <w:r w:rsidR="00694E8A" w:rsidRPr="00B27E9B">
          <w:rPr>
            <w:rStyle w:val="Hyperlink"/>
            <w:rFonts w:ascii="Arial" w:hAnsi="Arial" w:cs="Arial"/>
            <w:sz w:val="20"/>
            <w:szCs w:val="20"/>
          </w:rPr>
          <w:br/>
        </w:r>
      </w:hyperlink>
      <w:del w:id="592" w:author="Zalatoris, Scott R" w:date="2020-05-15T13:18:00Z">
        <w:r w:rsidR="00694E8A" w:rsidRPr="00B27E9B" w:rsidDel="00F0228B">
          <w:rPr>
            <w:rFonts w:ascii="Arial" w:hAnsi="Arial" w:cs="Arial"/>
            <w:sz w:val="20"/>
            <w:szCs w:val="20"/>
          </w:rPr>
          <w:br/>
        </w:r>
      </w:del>
      <w:hyperlink r:id="rId38" w:tgtFrame="_blank" w:tooltip="PDF file, opens new window" w:history="1">
        <w:r w:rsidR="00694E8A" w:rsidRPr="00B27E9B">
          <w:rPr>
            <w:rStyle w:val="Hyperlink"/>
            <w:rFonts w:ascii="Arial" w:hAnsi="Arial" w:cs="Arial"/>
            <w:sz w:val="20"/>
            <w:szCs w:val="20"/>
          </w:rPr>
          <w:t>Instructions for using the Online Department Deposit Form</w:t>
        </w:r>
      </w:hyperlink>
    </w:p>
    <w:p w14:paraId="790A223E" w14:textId="4103A066" w:rsidR="00694E8A" w:rsidRPr="00B27E9B" w:rsidDel="002E691F" w:rsidRDefault="00694E8A" w:rsidP="00694E8A">
      <w:pPr>
        <w:rPr>
          <w:del w:id="593" w:author="Zalatoris, Scott R" w:date="2020-03-24T10:58:00Z"/>
          <w:rFonts w:ascii="Arial" w:hAnsi="Arial" w:cs="Arial"/>
          <w:sz w:val="20"/>
          <w:szCs w:val="20"/>
        </w:rPr>
      </w:pPr>
      <w:del w:id="594" w:author="Zalatoris, Scott R" w:date="2020-03-24T10:58:00Z">
        <w:r w:rsidRPr="00B27E9B" w:rsidDel="002E691F">
          <w:rPr>
            <w:rFonts w:ascii="Arial" w:hAnsi="Arial" w:cs="Arial"/>
            <w:b/>
            <w:bCs/>
            <w:sz w:val="20"/>
            <w:szCs w:val="20"/>
          </w:rPr>
          <w:delText>NOTE:</w:delText>
        </w:r>
        <w:r w:rsidRPr="00B27E9B" w:rsidDel="002E691F">
          <w:rPr>
            <w:rFonts w:ascii="Arial" w:hAnsi="Arial" w:cs="Arial"/>
            <w:sz w:val="20"/>
            <w:szCs w:val="20"/>
          </w:rPr>
          <w:delText xml:space="preserve"> The Department Deposit Form contains interactive fields and is best viewed using Internet Explorer (IE), or downloaded for offline use with Adobe Reader/Acrobat. MAC users should install Adobe Reader for Macintosh, and then download the form. </w:delText>
        </w:r>
      </w:del>
    </w:p>
    <w:p w14:paraId="14D09E49" w14:textId="46D15882" w:rsidR="00694E8A" w:rsidRPr="00B27E9B" w:rsidRDefault="00694E8A" w:rsidP="00694E8A">
      <w:pPr>
        <w:rPr>
          <w:rFonts w:ascii="Arial" w:hAnsi="Arial" w:cs="Arial"/>
          <w:sz w:val="20"/>
          <w:szCs w:val="20"/>
        </w:rPr>
      </w:pPr>
      <w:r w:rsidRPr="00B27E9B">
        <w:rPr>
          <w:rFonts w:ascii="Arial" w:hAnsi="Arial" w:cs="Arial"/>
          <w:sz w:val="20"/>
          <w:szCs w:val="20"/>
        </w:rPr>
        <w:t>Paper form:</w:t>
      </w:r>
      <w:r w:rsidRPr="00B27E9B">
        <w:rPr>
          <w:rFonts w:ascii="Arial" w:hAnsi="Arial" w:cs="Arial"/>
          <w:sz w:val="20"/>
          <w:szCs w:val="20"/>
        </w:rPr>
        <w:br/>
        <w:t>    </w:t>
      </w:r>
      <w:r w:rsidRPr="00B27E9B">
        <w:rPr>
          <w:rFonts w:ascii="Arial" w:hAnsi="Arial" w:cs="Arial"/>
          <w:i/>
          <w:iCs/>
          <w:sz w:val="20"/>
          <w:szCs w:val="20"/>
        </w:rPr>
        <w:t>Report of Cash Sales (item #</w:t>
      </w:r>
      <w:del w:id="595" w:author="Rahn, Deborah" w:date="2020-01-21T11:07:00Z">
        <w:r w:rsidRPr="00B27E9B" w:rsidDel="003C231A">
          <w:rPr>
            <w:rFonts w:ascii="Arial" w:hAnsi="Arial" w:cs="Arial"/>
            <w:i/>
            <w:iCs/>
            <w:sz w:val="20"/>
            <w:szCs w:val="20"/>
          </w:rPr>
          <w:delText>11485820</w:delText>
        </w:r>
      </w:del>
      <w:ins w:id="596" w:author="Rahn, Deborah" w:date="2020-01-21T11:07:00Z">
        <w:r w:rsidR="003C231A" w:rsidRPr="00B27E9B">
          <w:rPr>
            <w:rFonts w:ascii="Arial" w:hAnsi="Arial" w:cs="Arial"/>
            <w:i/>
            <w:iCs/>
            <w:sz w:val="20"/>
            <w:szCs w:val="20"/>
          </w:rPr>
          <w:t>11485880</w:t>
        </w:r>
      </w:ins>
      <w:r w:rsidRPr="00B27E9B">
        <w:rPr>
          <w:rFonts w:ascii="Arial" w:hAnsi="Arial" w:cs="Arial"/>
          <w:i/>
          <w:iCs/>
          <w:sz w:val="20"/>
          <w:szCs w:val="20"/>
        </w:rPr>
        <w:t>)</w:t>
      </w:r>
      <w:r w:rsidRPr="00B27E9B">
        <w:rPr>
          <w:rFonts w:ascii="Arial" w:hAnsi="Arial" w:cs="Arial"/>
          <w:sz w:val="20"/>
          <w:szCs w:val="20"/>
        </w:rPr>
        <w:t xml:space="preserve"> (available for purchase from the Urbana university </w:t>
      </w:r>
      <w:hyperlink r:id="rId39" w:tgtFrame="_blank" w:tooltip="Logon required, opens new window" w:history="1">
        <w:r w:rsidRPr="00B27E9B">
          <w:rPr>
            <w:rStyle w:val="Hyperlink"/>
            <w:rFonts w:ascii="Arial" w:hAnsi="Arial" w:cs="Arial"/>
            <w:sz w:val="20"/>
            <w:szCs w:val="20"/>
          </w:rPr>
          <w:t>iStores</w:t>
        </w:r>
      </w:hyperlink>
      <w:r w:rsidRPr="00B27E9B">
        <w:rPr>
          <w:rFonts w:ascii="Arial" w:hAnsi="Arial" w:cs="Arial"/>
          <w:sz w:val="20"/>
          <w:szCs w:val="20"/>
        </w:rPr>
        <w:t>)</w:t>
      </w:r>
    </w:p>
    <w:p w14:paraId="22551071"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lastRenderedPageBreak/>
        <w:t>Additional Resources</w:t>
      </w:r>
    </w:p>
    <w:p w14:paraId="34648230" w14:textId="03EA94A9" w:rsidR="00694E8A" w:rsidRPr="00B27E9B" w:rsidRDefault="00694E8A" w:rsidP="00694E8A">
      <w:pPr>
        <w:rPr>
          <w:rFonts w:ascii="Arial" w:hAnsi="Arial" w:cs="Arial"/>
          <w:sz w:val="20"/>
          <w:szCs w:val="20"/>
        </w:rPr>
      </w:pPr>
      <w:del w:id="597" w:author="Rahn, Deborah" w:date="2020-04-21T11:57:00Z">
        <w:r w:rsidRPr="00B27E9B" w:rsidDel="003F615A">
          <w:rPr>
            <w:rFonts w:ascii="Arial" w:hAnsi="Arial" w:cs="Arial"/>
            <w:sz w:val="20"/>
            <w:szCs w:val="20"/>
          </w:rPr>
          <w:delText xml:space="preserve">USFSCO </w:delText>
        </w:r>
      </w:del>
      <w:ins w:id="598" w:author="Rahn, Deborah" w:date="2020-04-21T11:57:00Z">
        <w:r w:rsidR="003F615A" w:rsidRPr="00B27E9B">
          <w:rPr>
            <w:rFonts w:ascii="Arial" w:hAnsi="Arial" w:cs="Arial"/>
            <w:sz w:val="20"/>
            <w:szCs w:val="20"/>
          </w:rPr>
          <w:t xml:space="preserve">University Bursar </w:t>
        </w:r>
      </w:ins>
      <w:r w:rsidRPr="00B27E9B">
        <w:rPr>
          <w:rFonts w:ascii="Arial" w:hAnsi="Arial" w:cs="Arial"/>
          <w:sz w:val="20"/>
          <w:szCs w:val="20"/>
        </w:rPr>
        <w:t>office locations and hours:</w:t>
      </w:r>
      <w:r w:rsidRPr="00B27E9B">
        <w:rPr>
          <w:rFonts w:ascii="Arial" w:hAnsi="Arial" w:cs="Arial"/>
          <w:sz w:val="20"/>
          <w:szCs w:val="20"/>
        </w:rPr>
        <w:br/>
        <w:t>    </w:t>
      </w:r>
      <w:hyperlink r:id="rId40" w:history="1">
        <w:r w:rsidRPr="00B27E9B">
          <w:rPr>
            <w:rStyle w:val="Hyperlink"/>
            <w:rFonts w:ascii="Arial" w:hAnsi="Arial" w:cs="Arial"/>
            <w:sz w:val="20"/>
            <w:szCs w:val="20"/>
          </w:rPr>
          <w:t>Urbana-Champaign</w:t>
        </w:r>
      </w:hyperlink>
      <w:r w:rsidRPr="00B27E9B">
        <w:rPr>
          <w:rFonts w:ascii="Arial" w:hAnsi="Arial" w:cs="Arial"/>
          <w:sz w:val="20"/>
          <w:szCs w:val="20"/>
        </w:rPr>
        <w:br/>
        <w:t>    </w:t>
      </w:r>
      <w:hyperlink r:id="rId41" w:history="1">
        <w:r w:rsidRPr="00B27E9B">
          <w:rPr>
            <w:rStyle w:val="Hyperlink"/>
            <w:rFonts w:ascii="Arial" w:hAnsi="Arial" w:cs="Arial"/>
            <w:sz w:val="20"/>
            <w:szCs w:val="20"/>
          </w:rPr>
          <w:t>Chicago</w:t>
        </w:r>
      </w:hyperlink>
      <w:r w:rsidRPr="00B27E9B">
        <w:rPr>
          <w:rFonts w:ascii="Arial" w:hAnsi="Arial" w:cs="Arial"/>
          <w:sz w:val="20"/>
          <w:szCs w:val="20"/>
        </w:rPr>
        <w:br/>
        <w:t>    </w:t>
      </w:r>
      <w:hyperlink r:id="rId42" w:history="1">
        <w:r w:rsidRPr="00B27E9B">
          <w:rPr>
            <w:rStyle w:val="Hyperlink"/>
            <w:rFonts w:ascii="Arial" w:hAnsi="Arial" w:cs="Arial"/>
            <w:sz w:val="20"/>
            <w:szCs w:val="20"/>
          </w:rPr>
          <w:t>Springfield</w:t>
        </w:r>
      </w:hyperlink>
    </w:p>
    <w:p w14:paraId="0D113711" w14:textId="77777777" w:rsidR="00B27E9B" w:rsidRDefault="00B27E9B">
      <w:pPr>
        <w:rPr>
          <w:rFonts w:ascii="Arial" w:eastAsiaTheme="majorEastAsia" w:hAnsi="Arial" w:cs="Arial"/>
          <w:color w:val="365F91" w:themeColor="accent1" w:themeShade="BF"/>
          <w:sz w:val="20"/>
          <w:szCs w:val="20"/>
        </w:rPr>
      </w:pPr>
      <w:bookmarkStart w:id="599" w:name="_Toc29558044"/>
      <w:r>
        <w:rPr>
          <w:rFonts w:ascii="Arial" w:hAnsi="Arial" w:cs="Arial"/>
          <w:sz w:val="20"/>
          <w:szCs w:val="20"/>
        </w:rPr>
        <w:br w:type="page"/>
      </w:r>
    </w:p>
    <w:p w14:paraId="3E759705" w14:textId="5E556504"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 xml:space="preserve">10.3.2 Deposit Foreign Checks with </w:t>
      </w:r>
      <w:del w:id="600" w:author="Rahn, Deborah" w:date="2020-04-21T11:57:00Z">
        <w:r w:rsidRPr="00F3268D" w:rsidDel="003F615A">
          <w:rPr>
            <w:rFonts w:ascii="Arial" w:hAnsi="Arial" w:cs="Arial"/>
            <w:b/>
            <w:bCs/>
            <w:sz w:val="20"/>
            <w:szCs w:val="20"/>
          </w:rPr>
          <w:delText>USFSCO</w:delText>
        </w:r>
      </w:del>
      <w:bookmarkEnd w:id="599"/>
      <w:ins w:id="601" w:author="Rahn, Deborah" w:date="2020-04-21T11:57:00Z">
        <w:r w:rsidR="003F615A" w:rsidRPr="00F3268D">
          <w:rPr>
            <w:rFonts w:ascii="Arial" w:hAnsi="Arial" w:cs="Arial"/>
            <w:b/>
            <w:bCs/>
            <w:sz w:val="20"/>
            <w:szCs w:val="20"/>
          </w:rPr>
          <w:t>University Bursar</w:t>
        </w:r>
      </w:ins>
    </w:p>
    <w:p w14:paraId="402F6A9E"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7619F408" w14:textId="5441007F" w:rsidR="00694E8A" w:rsidRPr="00B27E9B" w:rsidRDefault="00694E8A" w:rsidP="00694E8A">
      <w:pPr>
        <w:rPr>
          <w:rFonts w:ascii="Arial" w:hAnsi="Arial" w:cs="Arial"/>
          <w:sz w:val="20"/>
          <w:szCs w:val="20"/>
        </w:rPr>
      </w:pPr>
      <w:r w:rsidRPr="00B27E9B">
        <w:rPr>
          <w:rFonts w:ascii="Arial" w:hAnsi="Arial" w:cs="Arial"/>
          <w:sz w:val="20"/>
          <w:szCs w:val="20"/>
        </w:rPr>
        <w:t xml:space="preserve">All debts and obligations to the University of Illinois </w:t>
      </w:r>
      <w:ins w:id="602" w:author="Zalatoris, Scott R" w:date="2020-05-15T13:19:00Z">
        <w:r w:rsidR="006D6688" w:rsidRPr="00B27E9B">
          <w:rPr>
            <w:rFonts w:ascii="Arial" w:hAnsi="Arial" w:cs="Arial"/>
            <w:sz w:val="20"/>
            <w:szCs w:val="20"/>
          </w:rPr>
          <w:t xml:space="preserve">System </w:t>
        </w:r>
      </w:ins>
      <w:r w:rsidRPr="00B27E9B">
        <w:rPr>
          <w:rFonts w:ascii="Arial" w:hAnsi="Arial" w:cs="Arial"/>
          <w:sz w:val="20"/>
          <w:szCs w:val="20"/>
        </w:rPr>
        <w:t>are due and payable in United States currency. Any check not drawn on a U.S. or Canadian bank or that does not have a U.S. clearing bank listed on it, is considered a foreign check - even if the check is payable in U.S. funds. The payor must make up any shortfall in the amount of a transaction due to foreign exchange and/or expenses of collection.</w:t>
      </w:r>
    </w:p>
    <w:p w14:paraId="5CB3BF6E" w14:textId="3ED3030A" w:rsidR="00694E8A" w:rsidRPr="00B27E9B" w:rsidRDefault="00694E8A" w:rsidP="00694E8A">
      <w:pPr>
        <w:rPr>
          <w:rFonts w:ascii="Arial" w:hAnsi="Arial" w:cs="Arial"/>
          <w:sz w:val="20"/>
          <w:szCs w:val="20"/>
        </w:rPr>
      </w:pPr>
      <w:r w:rsidRPr="00B27E9B">
        <w:rPr>
          <w:rFonts w:ascii="Arial" w:hAnsi="Arial" w:cs="Arial"/>
          <w:sz w:val="20"/>
          <w:szCs w:val="20"/>
        </w:rPr>
        <w:t xml:space="preserve">Do not accept foreign checks for $200 or less. It is not cost effective for the </w:t>
      </w:r>
      <w:del w:id="603" w:author="Zalatoris, Scott R" w:date="2020-05-15T13:19:00Z">
        <w:r w:rsidRPr="00B27E9B" w:rsidDel="006D6688">
          <w:rPr>
            <w:rFonts w:ascii="Arial" w:hAnsi="Arial" w:cs="Arial"/>
            <w:sz w:val="20"/>
            <w:szCs w:val="20"/>
          </w:rPr>
          <w:delText xml:space="preserve">University </w:delText>
        </w:r>
      </w:del>
      <w:ins w:id="604" w:author="Zalatoris, Scott R" w:date="2020-05-15T13:19:00Z">
        <w:r w:rsidR="006D6688" w:rsidRPr="00B27E9B">
          <w:rPr>
            <w:rFonts w:ascii="Arial" w:hAnsi="Arial" w:cs="Arial"/>
            <w:sz w:val="20"/>
            <w:szCs w:val="20"/>
          </w:rPr>
          <w:t xml:space="preserve">system </w:t>
        </w:r>
      </w:ins>
      <w:r w:rsidRPr="00B27E9B">
        <w:rPr>
          <w:rFonts w:ascii="Arial" w:hAnsi="Arial" w:cs="Arial"/>
          <w:sz w:val="20"/>
          <w:szCs w:val="20"/>
        </w:rPr>
        <w:t>to process checks below that amount.</w:t>
      </w:r>
    </w:p>
    <w:p w14:paraId="76C3C7C8"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4FD44847" w14:textId="023E36C8" w:rsidR="00694E8A" w:rsidRPr="00B27E9B" w:rsidRDefault="00694E8A" w:rsidP="00694E8A">
      <w:pPr>
        <w:rPr>
          <w:rFonts w:ascii="Arial" w:hAnsi="Arial" w:cs="Arial"/>
          <w:sz w:val="20"/>
          <w:szCs w:val="20"/>
        </w:rPr>
      </w:pPr>
      <w:r w:rsidRPr="00B27E9B">
        <w:rPr>
          <w:rFonts w:ascii="Arial" w:hAnsi="Arial" w:cs="Arial"/>
          <w:sz w:val="20"/>
          <w:szCs w:val="20"/>
        </w:rPr>
        <w:t xml:space="preserve">To deposit foreign checks to </w:t>
      </w:r>
      <w:del w:id="605" w:author="Rahn, Deborah" w:date="2020-04-21T11:57:00Z">
        <w:r w:rsidRPr="00B27E9B" w:rsidDel="003F615A">
          <w:rPr>
            <w:rFonts w:ascii="Arial" w:hAnsi="Arial" w:cs="Arial"/>
            <w:sz w:val="20"/>
            <w:szCs w:val="20"/>
          </w:rPr>
          <w:delText>USFSCO</w:delText>
        </w:r>
      </w:del>
      <w:ins w:id="606" w:author="Rahn, Deborah" w:date="2020-04-21T11:57:00Z">
        <w:r w:rsidR="003F615A" w:rsidRPr="00B27E9B">
          <w:rPr>
            <w:rFonts w:ascii="Arial" w:hAnsi="Arial" w:cs="Arial"/>
            <w:sz w:val="20"/>
            <w:szCs w:val="20"/>
          </w:rPr>
          <w:t>University Bursar</w:t>
        </w:r>
      </w:ins>
      <w:r w:rsidRPr="00B27E9B">
        <w:rPr>
          <w:rFonts w:ascii="Arial" w:hAnsi="Arial" w:cs="Arial"/>
          <w:sz w:val="20"/>
          <w:szCs w:val="20"/>
        </w:rPr>
        <w:t>:</w:t>
      </w:r>
    </w:p>
    <w:p w14:paraId="1DE5B91E" w14:textId="77777777" w:rsidR="00694E8A" w:rsidRPr="00B27E9B" w:rsidRDefault="00694E8A" w:rsidP="00694E8A">
      <w:pPr>
        <w:numPr>
          <w:ilvl w:val="0"/>
          <w:numId w:val="18"/>
        </w:numPr>
        <w:rPr>
          <w:rFonts w:ascii="Arial" w:hAnsi="Arial" w:cs="Arial"/>
          <w:sz w:val="20"/>
          <w:szCs w:val="20"/>
        </w:rPr>
      </w:pPr>
      <w:r w:rsidRPr="00B27E9B">
        <w:rPr>
          <w:rFonts w:ascii="Arial" w:hAnsi="Arial" w:cs="Arial"/>
          <w:sz w:val="20"/>
          <w:szCs w:val="20"/>
        </w:rPr>
        <w:t>Use a separate deposit form for each foreign check.</w:t>
      </w:r>
    </w:p>
    <w:p w14:paraId="10FB67E7" w14:textId="62EC4FD0" w:rsidR="00694E8A" w:rsidRPr="00B27E9B" w:rsidRDefault="00694E8A" w:rsidP="00694E8A">
      <w:pPr>
        <w:numPr>
          <w:ilvl w:val="0"/>
          <w:numId w:val="18"/>
        </w:numPr>
        <w:rPr>
          <w:rFonts w:ascii="Arial" w:hAnsi="Arial" w:cs="Arial"/>
          <w:sz w:val="20"/>
          <w:szCs w:val="20"/>
        </w:rPr>
      </w:pPr>
      <w:r w:rsidRPr="00B27E9B">
        <w:rPr>
          <w:rFonts w:ascii="Arial" w:hAnsi="Arial" w:cs="Arial"/>
          <w:sz w:val="20"/>
          <w:szCs w:val="20"/>
        </w:rPr>
        <w:t xml:space="preserve">Deposit to </w:t>
      </w:r>
      <w:del w:id="607" w:author="Rahn, Deborah" w:date="2020-04-21T11:57:00Z">
        <w:r w:rsidRPr="00B27E9B" w:rsidDel="003F615A">
          <w:rPr>
            <w:rFonts w:ascii="Arial" w:hAnsi="Arial" w:cs="Arial"/>
            <w:sz w:val="20"/>
            <w:szCs w:val="20"/>
          </w:rPr>
          <w:delText>University Student Financial Services and Cashier Operations (USFSCO).</w:delText>
        </w:r>
      </w:del>
      <w:ins w:id="608" w:author="Rahn, Deborah" w:date="2020-04-21T11:57:00Z">
        <w:r w:rsidR="003F615A" w:rsidRPr="00B27E9B">
          <w:rPr>
            <w:rFonts w:ascii="Arial" w:hAnsi="Arial" w:cs="Arial"/>
            <w:sz w:val="20"/>
            <w:szCs w:val="20"/>
          </w:rPr>
          <w:t>University Bursar.</w:t>
        </w:r>
      </w:ins>
    </w:p>
    <w:p w14:paraId="17CDBEA5" w14:textId="4E961448" w:rsidR="00694E8A" w:rsidRPr="00B27E9B" w:rsidRDefault="00694E8A" w:rsidP="00694E8A">
      <w:pPr>
        <w:numPr>
          <w:ilvl w:val="0"/>
          <w:numId w:val="18"/>
        </w:numPr>
        <w:rPr>
          <w:rFonts w:ascii="Arial" w:hAnsi="Arial" w:cs="Arial"/>
          <w:sz w:val="20"/>
          <w:szCs w:val="20"/>
        </w:rPr>
      </w:pPr>
      <w:del w:id="609" w:author="Rahn, Deborah" w:date="2020-04-21T11:57:00Z">
        <w:r w:rsidRPr="00B27E9B" w:rsidDel="003F615A">
          <w:rPr>
            <w:rFonts w:ascii="Arial" w:hAnsi="Arial" w:cs="Arial"/>
            <w:sz w:val="20"/>
            <w:szCs w:val="20"/>
          </w:rPr>
          <w:delText>USFSCO s</w:delText>
        </w:r>
      </w:del>
      <w:ins w:id="610" w:author="Rahn, Deborah" w:date="2020-04-21T11:57:00Z">
        <w:r w:rsidR="003F615A" w:rsidRPr="00B27E9B">
          <w:rPr>
            <w:rFonts w:ascii="Arial" w:hAnsi="Arial" w:cs="Arial"/>
            <w:sz w:val="20"/>
            <w:szCs w:val="20"/>
          </w:rPr>
          <w:t>University Bursar s</w:t>
        </w:r>
      </w:ins>
      <w:r w:rsidRPr="00B27E9B">
        <w:rPr>
          <w:rFonts w:ascii="Arial" w:hAnsi="Arial" w:cs="Arial"/>
          <w:sz w:val="20"/>
          <w:szCs w:val="20"/>
        </w:rPr>
        <w:t xml:space="preserve">ubmits the check to the </w:t>
      </w:r>
      <w:del w:id="611" w:author="Zalatoris, Scott R" w:date="2020-05-15T13:19:00Z">
        <w:r w:rsidRPr="00B27E9B" w:rsidDel="006D6688">
          <w:rPr>
            <w:rFonts w:ascii="Arial" w:hAnsi="Arial" w:cs="Arial"/>
            <w:sz w:val="20"/>
            <w:szCs w:val="20"/>
          </w:rPr>
          <w:delText xml:space="preserve">University </w:delText>
        </w:r>
      </w:del>
      <w:ins w:id="612" w:author="Zalatoris, Scott R" w:date="2020-05-15T13:19:00Z">
        <w:r w:rsidR="006D6688" w:rsidRPr="00B27E9B">
          <w:rPr>
            <w:rFonts w:ascii="Arial" w:hAnsi="Arial" w:cs="Arial"/>
            <w:sz w:val="20"/>
            <w:szCs w:val="20"/>
          </w:rPr>
          <w:t xml:space="preserve">system </w:t>
        </w:r>
      </w:ins>
      <w:r w:rsidRPr="00B27E9B">
        <w:rPr>
          <w:rFonts w:ascii="Arial" w:hAnsi="Arial" w:cs="Arial"/>
          <w:sz w:val="20"/>
          <w:szCs w:val="20"/>
        </w:rPr>
        <w:t xml:space="preserve">bank for collection and adjusts the unit's account when the </w:t>
      </w:r>
      <w:del w:id="613" w:author="Zalatoris, Scott R" w:date="2020-05-15T13:19:00Z">
        <w:r w:rsidRPr="00B27E9B" w:rsidDel="006D6688">
          <w:rPr>
            <w:rFonts w:ascii="Arial" w:hAnsi="Arial" w:cs="Arial"/>
            <w:sz w:val="20"/>
            <w:szCs w:val="20"/>
          </w:rPr>
          <w:delText xml:space="preserve">University </w:delText>
        </w:r>
      </w:del>
      <w:ins w:id="614" w:author="Zalatoris, Scott R" w:date="2020-05-15T13:19:00Z">
        <w:r w:rsidR="006D6688" w:rsidRPr="00B27E9B">
          <w:rPr>
            <w:rFonts w:ascii="Arial" w:hAnsi="Arial" w:cs="Arial"/>
            <w:sz w:val="20"/>
            <w:szCs w:val="20"/>
          </w:rPr>
          <w:t xml:space="preserve">system </w:t>
        </w:r>
      </w:ins>
      <w:r w:rsidRPr="00B27E9B">
        <w:rPr>
          <w:rFonts w:ascii="Arial" w:hAnsi="Arial" w:cs="Arial"/>
          <w:sz w:val="20"/>
          <w:szCs w:val="20"/>
        </w:rPr>
        <w:t xml:space="preserve">receives the money. This may take up to 120 days because of special collection activity required by the </w:t>
      </w:r>
      <w:del w:id="615" w:author="Zalatoris, Scott R" w:date="2020-05-15T13:19:00Z">
        <w:r w:rsidRPr="00B27E9B" w:rsidDel="006D6688">
          <w:rPr>
            <w:rFonts w:ascii="Arial" w:hAnsi="Arial" w:cs="Arial"/>
            <w:sz w:val="20"/>
            <w:szCs w:val="20"/>
          </w:rPr>
          <w:delText xml:space="preserve">University's </w:delText>
        </w:r>
      </w:del>
      <w:ins w:id="616" w:author="Zalatoris, Scott R" w:date="2020-05-15T13:19:00Z">
        <w:r w:rsidR="006D6688" w:rsidRPr="00B27E9B">
          <w:rPr>
            <w:rFonts w:ascii="Arial" w:hAnsi="Arial" w:cs="Arial"/>
            <w:sz w:val="20"/>
            <w:szCs w:val="20"/>
          </w:rPr>
          <w:t xml:space="preserve">system’s </w:t>
        </w:r>
      </w:ins>
      <w:r w:rsidRPr="00B27E9B">
        <w:rPr>
          <w:rFonts w:ascii="Arial" w:hAnsi="Arial" w:cs="Arial"/>
          <w:sz w:val="20"/>
          <w:szCs w:val="20"/>
        </w:rPr>
        <w:t>banks.</w:t>
      </w:r>
    </w:p>
    <w:p w14:paraId="4B177C7C" w14:textId="77777777" w:rsidR="00694E8A" w:rsidRPr="00B27E9B" w:rsidRDefault="00694E8A" w:rsidP="00694E8A">
      <w:pPr>
        <w:rPr>
          <w:rFonts w:ascii="Arial" w:hAnsi="Arial" w:cs="Arial"/>
          <w:sz w:val="20"/>
          <w:szCs w:val="20"/>
        </w:rPr>
      </w:pPr>
      <w:r w:rsidRPr="00B27E9B">
        <w:rPr>
          <w:rFonts w:ascii="Arial" w:hAnsi="Arial" w:cs="Arial"/>
          <w:sz w:val="20"/>
          <w:szCs w:val="20"/>
        </w:rPr>
        <w:t>The actual deposit is the amount left after bank collection charges (if any) and the exchange rate are applied.</w:t>
      </w:r>
    </w:p>
    <w:p w14:paraId="5F0F71E5"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6E9137A7" w14:textId="5DC6CD3A" w:rsidR="00694E8A" w:rsidRPr="00B27E9B" w:rsidRDefault="00694E8A" w:rsidP="00694E8A">
      <w:pPr>
        <w:rPr>
          <w:rFonts w:ascii="Arial" w:hAnsi="Arial" w:cs="Arial"/>
          <w:sz w:val="20"/>
          <w:szCs w:val="20"/>
        </w:rPr>
      </w:pPr>
      <w:del w:id="617" w:author="Rahn, Deborah" w:date="2020-04-21T11:57:00Z">
        <w:r w:rsidRPr="00B27E9B" w:rsidDel="003F615A">
          <w:rPr>
            <w:rFonts w:ascii="Arial" w:hAnsi="Arial" w:cs="Arial"/>
            <w:sz w:val="20"/>
            <w:szCs w:val="20"/>
          </w:rPr>
          <w:delText xml:space="preserve">USFSCO </w:delText>
        </w:r>
      </w:del>
      <w:ins w:id="618" w:author="Rahn, Deborah" w:date="2020-04-21T11:57:00Z">
        <w:r w:rsidR="003F615A" w:rsidRPr="00B27E9B">
          <w:rPr>
            <w:rFonts w:ascii="Arial" w:hAnsi="Arial" w:cs="Arial"/>
            <w:sz w:val="20"/>
            <w:szCs w:val="20"/>
          </w:rPr>
          <w:t xml:space="preserve">University Bursar </w:t>
        </w:r>
      </w:ins>
      <w:r w:rsidRPr="00B27E9B">
        <w:rPr>
          <w:rFonts w:ascii="Arial" w:hAnsi="Arial" w:cs="Arial"/>
          <w:sz w:val="20"/>
          <w:szCs w:val="20"/>
        </w:rPr>
        <w:t>office locations and hours:</w:t>
      </w:r>
      <w:r w:rsidRPr="00B27E9B">
        <w:rPr>
          <w:rFonts w:ascii="Arial" w:hAnsi="Arial" w:cs="Arial"/>
          <w:sz w:val="20"/>
          <w:szCs w:val="20"/>
        </w:rPr>
        <w:br/>
        <w:t>    </w:t>
      </w:r>
      <w:hyperlink r:id="rId43" w:history="1">
        <w:r w:rsidRPr="00B27E9B">
          <w:rPr>
            <w:rStyle w:val="Hyperlink"/>
            <w:rFonts w:ascii="Arial" w:hAnsi="Arial" w:cs="Arial"/>
            <w:sz w:val="20"/>
            <w:szCs w:val="20"/>
          </w:rPr>
          <w:t>Urbana-Champaign</w:t>
        </w:r>
      </w:hyperlink>
      <w:r w:rsidRPr="00B27E9B">
        <w:rPr>
          <w:rFonts w:ascii="Arial" w:hAnsi="Arial" w:cs="Arial"/>
          <w:sz w:val="20"/>
          <w:szCs w:val="20"/>
        </w:rPr>
        <w:br/>
        <w:t>    </w:t>
      </w:r>
      <w:hyperlink r:id="rId44" w:history="1">
        <w:r w:rsidRPr="00B27E9B">
          <w:rPr>
            <w:rStyle w:val="Hyperlink"/>
            <w:rFonts w:ascii="Arial" w:hAnsi="Arial" w:cs="Arial"/>
            <w:sz w:val="20"/>
            <w:szCs w:val="20"/>
          </w:rPr>
          <w:t>Chicago</w:t>
        </w:r>
      </w:hyperlink>
      <w:r w:rsidRPr="00B27E9B">
        <w:rPr>
          <w:rFonts w:ascii="Arial" w:hAnsi="Arial" w:cs="Arial"/>
          <w:sz w:val="20"/>
          <w:szCs w:val="20"/>
        </w:rPr>
        <w:br/>
        <w:t>    </w:t>
      </w:r>
      <w:hyperlink r:id="rId45" w:history="1">
        <w:r w:rsidRPr="00B27E9B">
          <w:rPr>
            <w:rStyle w:val="Hyperlink"/>
            <w:rFonts w:ascii="Arial" w:hAnsi="Arial" w:cs="Arial"/>
            <w:sz w:val="20"/>
            <w:szCs w:val="20"/>
          </w:rPr>
          <w:t>Springfield</w:t>
        </w:r>
      </w:hyperlink>
    </w:p>
    <w:p w14:paraId="32EF9870" w14:textId="77777777" w:rsidR="00B27E9B" w:rsidRDefault="00B27E9B">
      <w:pPr>
        <w:rPr>
          <w:rFonts w:ascii="Arial" w:eastAsiaTheme="majorEastAsia" w:hAnsi="Arial" w:cs="Arial"/>
          <w:color w:val="365F91" w:themeColor="accent1" w:themeShade="BF"/>
          <w:sz w:val="20"/>
          <w:szCs w:val="20"/>
        </w:rPr>
      </w:pPr>
      <w:bookmarkStart w:id="619" w:name="_Toc29558045"/>
      <w:r>
        <w:rPr>
          <w:rFonts w:ascii="Arial" w:hAnsi="Arial" w:cs="Arial"/>
          <w:sz w:val="20"/>
          <w:szCs w:val="20"/>
        </w:rPr>
        <w:br w:type="page"/>
      </w:r>
    </w:p>
    <w:p w14:paraId="2ACF61C7" w14:textId="687A327B"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10.3.3 Deposit Unit Funds Directly to the Bank</w:t>
      </w:r>
      <w:bookmarkEnd w:id="619"/>
    </w:p>
    <w:p w14:paraId="70E6E29C"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64907A46" w14:textId="5D8C2398" w:rsidR="00694E8A" w:rsidRPr="00B27E9B" w:rsidRDefault="00694E8A" w:rsidP="00694E8A">
      <w:pPr>
        <w:rPr>
          <w:rFonts w:ascii="Arial" w:hAnsi="Arial" w:cs="Arial"/>
          <w:sz w:val="20"/>
          <w:szCs w:val="20"/>
        </w:rPr>
      </w:pPr>
      <w:r w:rsidRPr="00B27E9B">
        <w:rPr>
          <w:rFonts w:ascii="Arial" w:hAnsi="Arial" w:cs="Arial"/>
          <w:sz w:val="20"/>
          <w:szCs w:val="20"/>
        </w:rPr>
        <w:t xml:space="preserve">If your unit has been authorized to deposit funds directly to the bank, you must deposit whenever you have collected $200, or at least once a week. Deposit all foreign checks with </w:t>
      </w:r>
      <w:del w:id="620" w:author="Rahn, Deborah" w:date="2020-04-21T11:58:00Z">
        <w:r w:rsidRPr="00B27E9B" w:rsidDel="003F615A">
          <w:rPr>
            <w:rFonts w:ascii="Arial" w:hAnsi="Arial" w:cs="Arial"/>
            <w:sz w:val="20"/>
            <w:szCs w:val="20"/>
          </w:rPr>
          <w:delText>University Student Financial Services and Cashier Operations (USFSCO).</w:delText>
        </w:r>
      </w:del>
      <w:ins w:id="621" w:author="Rahn, Deborah" w:date="2020-04-21T11:58:00Z">
        <w:r w:rsidR="003F615A" w:rsidRPr="00B27E9B">
          <w:rPr>
            <w:rFonts w:ascii="Arial" w:hAnsi="Arial" w:cs="Arial"/>
            <w:sz w:val="20"/>
            <w:szCs w:val="20"/>
          </w:rPr>
          <w:t>University Bursar.</w:t>
        </w:r>
      </w:ins>
    </w:p>
    <w:p w14:paraId="15AFB629"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10EBF77F" w14:textId="77777777" w:rsidR="00694E8A" w:rsidRPr="00B27E9B" w:rsidRDefault="00694E8A" w:rsidP="00694E8A">
      <w:pPr>
        <w:rPr>
          <w:rFonts w:ascii="Arial" w:hAnsi="Arial" w:cs="Arial"/>
          <w:sz w:val="20"/>
          <w:szCs w:val="20"/>
        </w:rPr>
      </w:pPr>
      <w:r w:rsidRPr="00B27E9B">
        <w:rPr>
          <w:rFonts w:ascii="Arial" w:hAnsi="Arial" w:cs="Arial"/>
          <w:sz w:val="20"/>
          <w:szCs w:val="20"/>
        </w:rPr>
        <w:t>To deposit unit funds directly to the bank:</w:t>
      </w:r>
    </w:p>
    <w:p w14:paraId="47828A3E" w14:textId="27BDA6B4" w:rsidR="00694E8A" w:rsidRPr="00B27E9B" w:rsidRDefault="00694E8A" w:rsidP="00694E8A">
      <w:pPr>
        <w:numPr>
          <w:ilvl w:val="0"/>
          <w:numId w:val="19"/>
        </w:numPr>
        <w:rPr>
          <w:rFonts w:ascii="Arial" w:hAnsi="Arial" w:cs="Arial"/>
          <w:sz w:val="20"/>
          <w:szCs w:val="20"/>
        </w:rPr>
      </w:pPr>
      <w:r w:rsidRPr="00B27E9B">
        <w:rPr>
          <w:rFonts w:ascii="Arial" w:hAnsi="Arial" w:cs="Arial"/>
          <w:sz w:val="20"/>
          <w:szCs w:val="20"/>
        </w:rPr>
        <w:t xml:space="preserve">Contact </w:t>
      </w:r>
      <w:del w:id="622" w:author="Zalatoris, Scott R" w:date="2020-05-15T13:20:00Z">
        <w:r w:rsidRPr="00B27E9B" w:rsidDel="006D6688">
          <w:rPr>
            <w:rFonts w:ascii="Arial" w:hAnsi="Arial" w:cs="Arial"/>
            <w:sz w:val="20"/>
            <w:szCs w:val="20"/>
          </w:rPr>
          <w:delText xml:space="preserve">your campus </w:delText>
        </w:r>
      </w:del>
      <w:del w:id="623" w:author="Rahn, Deborah" w:date="2020-04-21T11:58:00Z">
        <w:r w:rsidRPr="00B27E9B" w:rsidDel="003F615A">
          <w:rPr>
            <w:rFonts w:ascii="Arial" w:hAnsi="Arial" w:cs="Arial"/>
            <w:sz w:val="20"/>
            <w:szCs w:val="20"/>
          </w:rPr>
          <w:delText xml:space="preserve">USFSCO </w:delText>
        </w:r>
      </w:del>
      <w:ins w:id="624" w:author="Rahn, Deborah" w:date="2020-04-21T11:58:00Z">
        <w:r w:rsidR="003F615A" w:rsidRPr="00B27E9B">
          <w:rPr>
            <w:rFonts w:ascii="Arial" w:hAnsi="Arial" w:cs="Arial"/>
            <w:sz w:val="20"/>
            <w:szCs w:val="20"/>
          </w:rPr>
          <w:t xml:space="preserve">University Bursar Cashier Operations </w:t>
        </w:r>
        <w:del w:id="625" w:author="Zalatoris, Scott R" w:date="2020-05-15T13:20:00Z">
          <w:r w:rsidR="003F615A" w:rsidRPr="00B27E9B" w:rsidDel="006D6688">
            <w:rPr>
              <w:rFonts w:ascii="Arial" w:hAnsi="Arial" w:cs="Arial"/>
              <w:sz w:val="20"/>
              <w:szCs w:val="20"/>
            </w:rPr>
            <w:delText xml:space="preserve">office </w:delText>
          </w:r>
        </w:del>
      </w:ins>
      <w:r w:rsidRPr="00B27E9B">
        <w:rPr>
          <w:rFonts w:ascii="Arial" w:hAnsi="Arial" w:cs="Arial"/>
          <w:sz w:val="20"/>
          <w:szCs w:val="20"/>
        </w:rPr>
        <w:t>for secure transportation options available on your university.</w:t>
      </w:r>
    </w:p>
    <w:p w14:paraId="75FE54D2" w14:textId="77777777" w:rsidR="00694E8A" w:rsidRPr="00B27E9B" w:rsidRDefault="00694E8A" w:rsidP="00694E8A">
      <w:pPr>
        <w:numPr>
          <w:ilvl w:val="0"/>
          <w:numId w:val="19"/>
        </w:numPr>
        <w:rPr>
          <w:rFonts w:ascii="Arial" w:hAnsi="Arial" w:cs="Arial"/>
          <w:sz w:val="20"/>
          <w:szCs w:val="20"/>
        </w:rPr>
      </w:pPr>
      <w:r w:rsidRPr="00B27E9B">
        <w:rPr>
          <w:rFonts w:ascii="Arial" w:hAnsi="Arial" w:cs="Arial"/>
          <w:sz w:val="20"/>
          <w:szCs w:val="20"/>
        </w:rPr>
        <w:t>Endorse each check with the endorsement stamp indicating the unit name and its appropriate C-FOAP fund number.</w:t>
      </w:r>
    </w:p>
    <w:p w14:paraId="3908F67F" w14:textId="77777777" w:rsidR="00694E8A" w:rsidRPr="00B27E9B" w:rsidRDefault="00694E8A" w:rsidP="00694E8A">
      <w:pPr>
        <w:numPr>
          <w:ilvl w:val="0"/>
          <w:numId w:val="19"/>
        </w:numPr>
        <w:rPr>
          <w:rFonts w:ascii="Arial" w:hAnsi="Arial" w:cs="Arial"/>
          <w:sz w:val="20"/>
          <w:szCs w:val="20"/>
        </w:rPr>
      </w:pPr>
      <w:r w:rsidRPr="00B27E9B">
        <w:rPr>
          <w:rFonts w:ascii="Arial" w:hAnsi="Arial" w:cs="Arial"/>
          <w:sz w:val="20"/>
          <w:szCs w:val="20"/>
        </w:rPr>
        <w:t>Create an adding machine tape listing the amount for each check and the deposit total for the batch. Write your unit's name on the tape.</w:t>
      </w:r>
    </w:p>
    <w:p w14:paraId="27E549DE" w14:textId="58F3F1D5" w:rsidR="00694E8A" w:rsidRPr="00B27E9B" w:rsidRDefault="00694E8A" w:rsidP="00694E8A">
      <w:pPr>
        <w:numPr>
          <w:ilvl w:val="0"/>
          <w:numId w:val="19"/>
        </w:numPr>
        <w:rPr>
          <w:rFonts w:ascii="Arial" w:hAnsi="Arial" w:cs="Arial"/>
          <w:sz w:val="20"/>
          <w:szCs w:val="20"/>
        </w:rPr>
      </w:pPr>
      <w:r w:rsidRPr="00B27E9B">
        <w:rPr>
          <w:rFonts w:ascii="Arial" w:hAnsi="Arial" w:cs="Arial"/>
          <w:sz w:val="20"/>
          <w:szCs w:val="20"/>
        </w:rPr>
        <w:t>Complete either a</w:t>
      </w:r>
      <w:ins w:id="626" w:author="Zalatoris, Scott R" w:date="2020-05-15T13:20:00Z">
        <w:r w:rsidR="006D6688" w:rsidRPr="00B27E9B">
          <w:rPr>
            <w:rFonts w:ascii="Arial" w:hAnsi="Arial" w:cs="Arial"/>
            <w:sz w:val="20"/>
            <w:szCs w:val="20"/>
          </w:rPr>
          <w:t>n</w:t>
        </w:r>
      </w:ins>
      <w:r w:rsidRPr="00B27E9B">
        <w:rPr>
          <w:rFonts w:ascii="Arial" w:hAnsi="Arial" w:cs="Arial"/>
          <w:sz w:val="20"/>
          <w:szCs w:val="20"/>
        </w:rPr>
        <w:t xml:space="preserve"> </w:t>
      </w:r>
      <w:del w:id="627" w:author="Zalatoris, Scott R" w:date="2020-05-15T13:20:00Z">
        <w:r w:rsidRPr="00B27E9B" w:rsidDel="006D6688">
          <w:rPr>
            <w:rFonts w:ascii="Arial" w:hAnsi="Arial" w:cs="Arial"/>
            <w:strike/>
            <w:color w:val="000000" w:themeColor="text1"/>
            <w:sz w:val="20"/>
            <w:szCs w:val="20"/>
            <w:rPrChange w:id="628" w:author="Zalatoris, Scott R" w:date="2020-05-15T13:20:00Z">
              <w:rPr>
                <w:strike/>
              </w:rPr>
            </w:rPrChange>
          </w:rPr>
          <w:delText>Report of Cash Sales/Money Received</w:delText>
        </w:r>
        <w:r w:rsidRPr="00B27E9B" w:rsidDel="006D6688">
          <w:rPr>
            <w:rFonts w:ascii="Arial" w:hAnsi="Arial" w:cs="Arial"/>
            <w:color w:val="000000" w:themeColor="text1"/>
            <w:sz w:val="20"/>
            <w:szCs w:val="20"/>
            <w:rPrChange w:id="629" w:author="Zalatoris, Scott R" w:date="2020-05-15T13:20:00Z">
              <w:rPr/>
            </w:rPrChange>
          </w:rPr>
          <w:delText xml:space="preserve"> </w:delText>
        </w:r>
      </w:del>
      <w:r w:rsidR="001942BE" w:rsidRPr="00B27E9B">
        <w:rPr>
          <w:rFonts w:ascii="Arial" w:hAnsi="Arial" w:cs="Arial"/>
          <w:color w:val="000000" w:themeColor="text1"/>
          <w:sz w:val="20"/>
          <w:szCs w:val="20"/>
          <w:rPrChange w:id="630" w:author="Zalatoris, Scott R" w:date="2020-05-15T13:20:00Z">
            <w:rPr>
              <w:color w:val="FF0000"/>
            </w:rPr>
          </w:rPrChange>
        </w:rPr>
        <w:t xml:space="preserve">Online Department Deposit </w:t>
      </w:r>
      <w:r w:rsidRPr="00B27E9B">
        <w:rPr>
          <w:rFonts w:ascii="Arial" w:hAnsi="Arial" w:cs="Arial"/>
          <w:sz w:val="20"/>
          <w:szCs w:val="20"/>
        </w:rPr>
        <w:t xml:space="preserve">form or one of the paper forms available </w:t>
      </w:r>
      <w:del w:id="631" w:author="Zalatoris, Scott R" w:date="2020-05-15T13:20:00Z">
        <w:r w:rsidRPr="00B27E9B" w:rsidDel="006D6688">
          <w:rPr>
            <w:rFonts w:ascii="Arial" w:hAnsi="Arial" w:cs="Arial"/>
            <w:sz w:val="20"/>
            <w:szCs w:val="20"/>
          </w:rPr>
          <w:delText>on</w:delText>
        </w:r>
      </w:del>
      <w:ins w:id="632" w:author="Zalatoris, Scott R" w:date="2020-05-15T13:20:00Z">
        <w:r w:rsidR="006D6688" w:rsidRPr="00B27E9B">
          <w:rPr>
            <w:rFonts w:ascii="Arial" w:hAnsi="Arial" w:cs="Arial"/>
            <w:sz w:val="20"/>
            <w:szCs w:val="20"/>
          </w:rPr>
          <w:t>at</w:t>
        </w:r>
      </w:ins>
      <w:r w:rsidRPr="00B27E9B">
        <w:rPr>
          <w:rFonts w:ascii="Arial" w:hAnsi="Arial" w:cs="Arial"/>
          <w:sz w:val="20"/>
          <w:szCs w:val="20"/>
        </w:rPr>
        <w:t xml:space="preserve"> each university</w:t>
      </w:r>
      <w:ins w:id="633" w:author="Rahn, Deborah" w:date="2020-01-21T11:08:00Z">
        <w:r w:rsidR="003C231A" w:rsidRPr="00B27E9B">
          <w:rPr>
            <w:rFonts w:ascii="Arial" w:hAnsi="Arial" w:cs="Arial"/>
            <w:sz w:val="20"/>
            <w:szCs w:val="20"/>
          </w:rPr>
          <w:t xml:space="preserve"> and submit it to </w:t>
        </w:r>
      </w:ins>
      <w:ins w:id="634" w:author="Rahn, Deborah" w:date="2020-04-21T11:58:00Z">
        <w:r w:rsidR="003F615A" w:rsidRPr="00B27E9B">
          <w:rPr>
            <w:rFonts w:ascii="Arial" w:hAnsi="Arial" w:cs="Arial"/>
            <w:sz w:val="20"/>
            <w:szCs w:val="20"/>
          </w:rPr>
          <w:t>University Bursar</w:t>
        </w:r>
      </w:ins>
      <w:r w:rsidRPr="00B27E9B">
        <w:rPr>
          <w:rFonts w:ascii="Arial" w:hAnsi="Arial" w:cs="Arial"/>
          <w:sz w:val="20"/>
          <w:szCs w:val="20"/>
        </w:rPr>
        <w:t>. Keep a copy for your unit records.</w:t>
      </w:r>
    </w:p>
    <w:p w14:paraId="224F9A6C" w14:textId="77777777" w:rsidR="00694E8A" w:rsidRPr="00B27E9B" w:rsidRDefault="00694E8A" w:rsidP="00694E8A">
      <w:pPr>
        <w:numPr>
          <w:ilvl w:val="0"/>
          <w:numId w:val="19"/>
        </w:numPr>
        <w:rPr>
          <w:rFonts w:ascii="Arial" w:hAnsi="Arial" w:cs="Arial"/>
          <w:sz w:val="20"/>
          <w:szCs w:val="20"/>
        </w:rPr>
      </w:pPr>
      <w:r w:rsidRPr="00B27E9B">
        <w:rPr>
          <w:rFonts w:ascii="Arial" w:hAnsi="Arial" w:cs="Arial"/>
          <w:sz w:val="20"/>
          <w:szCs w:val="20"/>
        </w:rPr>
        <w:t>Complete a preprinted bank deposit slip. Keep a copy for your unit records.</w:t>
      </w:r>
    </w:p>
    <w:p w14:paraId="62E3F3BB" w14:textId="204813BB" w:rsidR="00694E8A" w:rsidRPr="00B27E9B" w:rsidRDefault="00D54606" w:rsidP="00694E8A">
      <w:pPr>
        <w:numPr>
          <w:ilvl w:val="0"/>
          <w:numId w:val="19"/>
        </w:numPr>
        <w:rPr>
          <w:rFonts w:ascii="Arial" w:hAnsi="Arial" w:cs="Arial"/>
          <w:sz w:val="20"/>
          <w:szCs w:val="20"/>
        </w:rPr>
      </w:pPr>
      <w:ins w:id="635" w:author="Zalatoris, Scott R" w:date="2020-05-15T13:22:00Z">
        <w:r w:rsidRPr="00B27E9B">
          <w:rPr>
            <w:rFonts w:ascii="Arial" w:hAnsi="Arial" w:cs="Arial"/>
            <w:sz w:val="20"/>
            <w:szCs w:val="20"/>
          </w:rPr>
          <w:t>Compile the information for the scheduled bank pickup:</w:t>
        </w:r>
      </w:ins>
      <w:del w:id="636" w:author="Zalatoris, Scott R" w:date="2020-05-15T13:22:00Z">
        <w:r w:rsidR="00694E8A" w:rsidRPr="00B27E9B" w:rsidDel="00D54606">
          <w:rPr>
            <w:rFonts w:ascii="Arial" w:hAnsi="Arial" w:cs="Arial"/>
            <w:sz w:val="20"/>
            <w:szCs w:val="20"/>
          </w:rPr>
          <w:delText xml:space="preserve">Put together for </w:delText>
        </w:r>
      </w:del>
      <w:ins w:id="637" w:author="Zalatoris, Scott R" w:date="2020-03-24T11:24:00Z">
        <w:del w:id="638" w:author="Zalatoris, Scott R" w:date="2020-05-15T13:22:00Z">
          <w:r w:rsidR="0064716B" w:rsidRPr="00B27E9B" w:rsidDel="00D54606">
            <w:rPr>
              <w:rFonts w:ascii="Arial" w:hAnsi="Arial" w:cs="Arial"/>
              <w:sz w:val="20"/>
              <w:szCs w:val="20"/>
            </w:rPr>
            <w:delText xml:space="preserve">the </w:delText>
          </w:r>
        </w:del>
      </w:ins>
      <w:ins w:id="639" w:author="Rahn, Deborah" w:date="2020-01-21T11:09:00Z">
        <w:del w:id="640" w:author="Zalatoris, Scott R" w:date="2020-05-15T13:22:00Z">
          <w:r w:rsidR="007275FD" w:rsidRPr="00B27E9B" w:rsidDel="00D54606">
            <w:rPr>
              <w:rFonts w:ascii="Arial" w:hAnsi="Arial" w:cs="Arial"/>
              <w:sz w:val="20"/>
              <w:szCs w:val="20"/>
            </w:rPr>
            <w:delText>arranged</w:delText>
          </w:r>
        </w:del>
      </w:ins>
      <w:ins w:id="641" w:author="Zalatoris, Scott R" w:date="2020-03-24T11:24:00Z">
        <w:del w:id="642" w:author="Zalatoris, Scott R" w:date="2020-05-15T13:22:00Z">
          <w:r w:rsidR="0064716B" w:rsidRPr="00B27E9B" w:rsidDel="00D54606">
            <w:rPr>
              <w:rFonts w:ascii="Arial" w:hAnsi="Arial" w:cs="Arial"/>
              <w:sz w:val="20"/>
              <w:szCs w:val="20"/>
            </w:rPr>
            <w:delText xml:space="preserve"> ot</w:delText>
          </w:r>
        </w:del>
      </w:ins>
      <w:ins w:id="643" w:author="Rahn, Deborah" w:date="2020-01-21T11:09:00Z">
        <w:del w:id="644" w:author="Zalatoris, Scott R" w:date="2020-05-15T13:22:00Z">
          <w:r w:rsidR="007275FD" w:rsidRPr="00B27E9B" w:rsidDel="00D54606">
            <w:rPr>
              <w:rFonts w:ascii="Arial" w:hAnsi="Arial" w:cs="Arial"/>
              <w:sz w:val="20"/>
              <w:szCs w:val="20"/>
            </w:rPr>
            <w:delText xml:space="preserve">/scheduled </w:delText>
          </w:r>
        </w:del>
      </w:ins>
      <w:del w:id="645" w:author="Zalatoris, Scott R" w:date="2020-05-15T13:22:00Z">
        <w:r w:rsidR="00694E8A" w:rsidRPr="00B27E9B" w:rsidDel="00D54606">
          <w:rPr>
            <w:rFonts w:ascii="Arial" w:hAnsi="Arial" w:cs="Arial"/>
            <w:sz w:val="20"/>
            <w:szCs w:val="20"/>
          </w:rPr>
          <w:delText>pickup</w:delText>
        </w:r>
        <w:r w:rsidR="001942BE" w:rsidRPr="00B27E9B" w:rsidDel="00D54606">
          <w:rPr>
            <w:rFonts w:ascii="Arial" w:hAnsi="Arial" w:cs="Arial"/>
            <w:sz w:val="20"/>
            <w:szCs w:val="20"/>
          </w:rPr>
          <w:delText xml:space="preserve"> </w:delText>
        </w:r>
        <w:r w:rsidR="001942BE" w:rsidRPr="00B27E9B" w:rsidDel="00D54606">
          <w:rPr>
            <w:rFonts w:ascii="Arial" w:hAnsi="Arial" w:cs="Arial"/>
            <w:color w:val="FF0000"/>
            <w:sz w:val="20"/>
            <w:szCs w:val="20"/>
          </w:rPr>
          <w:delText>to deliver to the bank</w:delText>
        </w:r>
      </w:del>
      <w:r w:rsidR="00694E8A" w:rsidRPr="00B27E9B">
        <w:rPr>
          <w:rFonts w:ascii="Arial" w:hAnsi="Arial" w:cs="Arial"/>
          <w:sz w:val="20"/>
          <w:szCs w:val="20"/>
        </w:rPr>
        <w:t>:</w:t>
      </w:r>
    </w:p>
    <w:p w14:paraId="5E0A263F" w14:textId="77777777" w:rsidR="00694E8A" w:rsidRPr="00B27E9B" w:rsidRDefault="00694E8A" w:rsidP="00694E8A">
      <w:pPr>
        <w:numPr>
          <w:ilvl w:val="1"/>
          <w:numId w:val="19"/>
        </w:numPr>
        <w:rPr>
          <w:rFonts w:ascii="Arial" w:hAnsi="Arial" w:cs="Arial"/>
          <w:sz w:val="20"/>
          <w:szCs w:val="20"/>
        </w:rPr>
      </w:pPr>
      <w:r w:rsidRPr="00B27E9B">
        <w:rPr>
          <w:rFonts w:ascii="Arial" w:hAnsi="Arial" w:cs="Arial"/>
          <w:sz w:val="20"/>
          <w:szCs w:val="20"/>
        </w:rPr>
        <w:t>Checks and/or cash</w:t>
      </w:r>
    </w:p>
    <w:p w14:paraId="466A2C82" w14:textId="77777777" w:rsidR="00694E8A" w:rsidRPr="00B27E9B" w:rsidRDefault="00694E8A" w:rsidP="00694E8A">
      <w:pPr>
        <w:numPr>
          <w:ilvl w:val="1"/>
          <w:numId w:val="19"/>
        </w:numPr>
        <w:rPr>
          <w:rFonts w:ascii="Arial" w:hAnsi="Arial" w:cs="Arial"/>
          <w:sz w:val="20"/>
          <w:szCs w:val="20"/>
        </w:rPr>
      </w:pPr>
      <w:r w:rsidRPr="00B27E9B">
        <w:rPr>
          <w:rFonts w:ascii="Arial" w:hAnsi="Arial" w:cs="Arial"/>
          <w:sz w:val="20"/>
          <w:szCs w:val="20"/>
        </w:rPr>
        <w:t>Adding machine tape</w:t>
      </w:r>
    </w:p>
    <w:p w14:paraId="723A4719" w14:textId="77777777" w:rsidR="00694E8A" w:rsidRPr="00B27E9B" w:rsidRDefault="00694E8A" w:rsidP="00694E8A">
      <w:pPr>
        <w:numPr>
          <w:ilvl w:val="1"/>
          <w:numId w:val="19"/>
        </w:numPr>
        <w:rPr>
          <w:rFonts w:ascii="Arial" w:hAnsi="Arial" w:cs="Arial"/>
          <w:sz w:val="20"/>
          <w:szCs w:val="20"/>
        </w:rPr>
      </w:pPr>
      <w:r w:rsidRPr="00B27E9B">
        <w:rPr>
          <w:rFonts w:ascii="Arial" w:hAnsi="Arial" w:cs="Arial"/>
          <w:sz w:val="20"/>
          <w:szCs w:val="20"/>
        </w:rPr>
        <w:t>Bank deposit slip</w:t>
      </w:r>
    </w:p>
    <w:p w14:paraId="40C67C0C" w14:textId="1B2FEC1D" w:rsidR="00694E8A" w:rsidRPr="00B27E9B" w:rsidDel="007275FD" w:rsidRDefault="00694E8A" w:rsidP="00694E8A">
      <w:pPr>
        <w:numPr>
          <w:ilvl w:val="0"/>
          <w:numId w:val="19"/>
        </w:numPr>
        <w:rPr>
          <w:del w:id="646" w:author="Rahn, Deborah" w:date="2020-01-21T11:09:00Z"/>
          <w:rFonts w:ascii="Arial" w:hAnsi="Arial" w:cs="Arial"/>
          <w:sz w:val="20"/>
          <w:szCs w:val="20"/>
        </w:rPr>
      </w:pPr>
      <w:del w:id="647" w:author="Rahn, Deborah" w:date="2020-01-21T11:09:00Z">
        <w:r w:rsidRPr="00B27E9B" w:rsidDel="007275FD">
          <w:rPr>
            <w:rFonts w:ascii="Arial" w:hAnsi="Arial" w:cs="Arial"/>
            <w:sz w:val="20"/>
            <w:szCs w:val="20"/>
          </w:rPr>
          <w:delText>Arrange for the deposit to be picked up and delivered to the bank.</w:delText>
        </w:r>
      </w:del>
    </w:p>
    <w:p w14:paraId="1991BCD7" w14:textId="575FEF41" w:rsidR="00694E8A" w:rsidRPr="00B27E9B" w:rsidRDefault="00694E8A" w:rsidP="00694E8A">
      <w:pPr>
        <w:numPr>
          <w:ilvl w:val="0"/>
          <w:numId w:val="19"/>
        </w:numPr>
        <w:rPr>
          <w:rFonts w:ascii="Arial" w:hAnsi="Arial" w:cs="Arial"/>
          <w:sz w:val="20"/>
          <w:szCs w:val="20"/>
          <w:rPrChange w:id="648" w:author="Zalatoris, Scott R" w:date="2020-05-15T13:22:00Z">
            <w:rPr>
              <w:highlight w:val="yellow"/>
            </w:rPr>
          </w:rPrChange>
        </w:rPr>
      </w:pPr>
      <w:r w:rsidRPr="00B27E9B">
        <w:rPr>
          <w:rFonts w:ascii="Arial" w:hAnsi="Arial" w:cs="Arial"/>
          <w:sz w:val="20"/>
          <w:szCs w:val="20"/>
          <w:rPrChange w:id="649" w:author="Zalatoris, Scott R" w:date="2020-05-15T13:22:00Z">
            <w:rPr>
              <w:highlight w:val="yellow"/>
            </w:rPr>
          </w:rPrChange>
        </w:rPr>
        <w:t xml:space="preserve">Submit the original </w:t>
      </w:r>
      <w:del w:id="650" w:author="Rahn, Deborah" w:date="2020-01-21T11:09:00Z">
        <w:r w:rsidRPr="00B27E9B" w:rsidDel="007275FD">
          <w:rPr>
            <w:rFonts w:ascii="Arial" w:hAnsi="Arial" w:cs="Arial"/>
            <w:sz w:val="20"/>
            <w:szCs w:val="20"/>
            <w:rPrChange w:id="651" w:author="Zalatoris, Scott R" w:date="2020-05-15T13:22:00Z">
              <w:rPr>
                <w:highlight w:val="yellow"/>
              </w:rPr>
            </w:rPrChange>
          </w:rPr>
          <w:delText>and first</w:delText>
        </w:r>
      </w:del>
      <w:ins w:id="652" w:author="Rahn, Deborah" w:date="2020-01-21T11:09:00Z">
        <w:r w:rsidR="007275FD" w:rsidRPr="00B27E9B">
          <w:rPr>
            <w:rFonts w:ascii="Arial" w:hAnsi="Arial" w:cs="Arial"/>
            <w:sz w:val="20"/>
            <w:szCs w:val="20"/>
            <w:rPrChange w:id="653" w:author="Zalatoris, Scott R" w:date="2020-05-15T13:22:00Z">
              <w:rPr>
                <w:highlight w:val="yellow"/>
              </w:rPr>
            </w:rPrChange>
          </w:rPr>
          <w:t>and a</w:t>
        </w:r>
      </w:ins>
      <w:r w:rsidRPr="00B27E9B">
        <w:rPr>
          <w:rFonts w:ascii="Arial" w:hAnsi="Arial" w:cs="Arial"/>
          <w:sz w:val="20"/>
          <w:szCs w:val="20"/>
          <w:rPrChange w:id="654" w:author="Zalatoris, Scott R" w:date="2020-05-15T13:22:00Z">
            <w:rPr>
              <w:highlight w:val="yellow"/>
            </w:rPr>
          </w:rPrChange>
        </w:rPr>
        <w:t xml:space="preserve"> copy of the</w:t>
      </w:r>
      <w:ins w:id="655" w:author="Rahn, Deborah" w:date="2020-01-21T11:09:00Z">
        <w:r w:rsidR="007275FD" w:rsidRPr="00B27E9B">
          <w:rPr>
            <w:rFonts w:ascii="Arial" w:hAnsi="Arial" w:cs="Arial"/>
            <w:sz w:val="20"/>
            <w:szCs w:val="20"/>
            <w:rPrChange w:id="656" w:author="Zalatoris, Scott R" w:date="2020-05-15T13:22:00Z">
              <w:rPr>
                <w:highlight w:val="yellow"/>
              </w:rPr>
            </w:rPrChange>
          </w:rPr>
          <w:t xml:space="preserve"> </w:t>
        </w:r>
        <w:del w:id="657" w:author="Zalatoris, Scott R" w:date="2020-03-24T11:25:00Z">
          <w:r w:rsidR="007275FD" w:rsidRPr="00B27E9B" w:rsidDel="0064716B">
            <w:rPr>
              <w:rFonts w:ascii="Arial" w:hAnsi="Arial" w:cs="Arial"/>
              <w:sz w:val="20"/>
              <w:szCs w:val="20"/>
              <w:rPrChange w:id="658" w:author="Zalatoris, Scott R" w:date="2020-05-15T13:22:00Z">
                <w:rPr>
                  <w:highlight w:val="yellow"/>
                </w:rPr>
              </w:rPrChange>
            </w:rPr>
            <w:delText xml:space="preserve">department </w:delText>
          </w:r>
        </w:del>
      </w:ins>
      <w:del w:id="659" w:author="Zalatoris, Scott R" w:date="2020-03-24T11:25:00Z">
        <w:r w:rsidRPr="00B27E9B" w:rsidDel="0064716B">
          <w:rPr>
            <w:rFonts w:ascii="Arial" w:hAnsi="Arial" w:cs="Arial"/>
            <w:sz w:val="20"/>
            <w:szCs w:val="20"/>
            <w:rPrChange w:id="660" w:author="Zalatoris, Scott R" w:date="2020-05-15T13:22:00Z">
              <w:rPr>
                <w:highlight w:val="yellow"/>
              </w:rPr>
            </w:rPrChange>
          </w:rPr>
          <w:delText xml:space="preserve"> </w:delText>
        </w:r>
      </w:del>
      <w:r w:rsidRPr="00B27E9B">
        <w:rPr>
          <w:rFonts w:ascii="Arial" w:hAnsi="Arial" w:cs="Arial"/>
          <w:sz w:val="20"/>
          <w:szCs w:val="20"/>
          <w:rPrChange w:id="661" w:author="Zalatoris, Scott R" w:date="2020-05-15T13:22:00Z">
            <w:rPr>
              <w:highlight w:val="yellow"/>
            </w:rPr>
          </w:rPrChange>
        </w:rPr>
        <w:t xml:space="preserve">deposit form to </w:t>
      </w:r>
      <w:del w:id="662" w:author="Rahn, Deborah" w:date="2020-04-21T11:58:00Z">
        <w:r w:rsidRPr="00B27E9B" w:rsidDel="003F615A">
          <w:rPr>
            <w:rFonts w:ascii="Arial" w:hAnsi="Arial" w:cs="Arial"/>
            <w:sz w:val="20"/>
            <w:szCs w:val="20"/>
            <w:rPrChange w:id="663" w:author="Zalatoris, Scott R" w:date="2020-05-15T13:22:00Z">
              <w:rPr>
                <w:highlight w:val="yellow"/>
              </w:rPr>
            </w:rPrChange>
          </w:rPr>
          <w:delText>USFSCO</w:delText>
        </w:r>
      </w:del>
      <w:ins w:id="664" w:author="Rahn, Deborah" w:date="2020-04-21T11:58:00Z">
        <w:r w:rsidR="003F615A" w:rsidRPr="00B27E9B">
          <w:rPr>
            <w:rFonts w:ascii="Arial" w:hAnsi="Arial" w:cs="Arial"/>
            <w:sz w:val="20"/>
            <w:szCs w:val="20"/>
            <w:rPrChange w:id="665" w:author="Zalatoris, Scott R" w:date="2020-05-15T13:22:00Z">
              <w:rPr>
                <w:highlight w:val="yellow"/>
              </w:rPr>
            </w:rPrChange>
          </w:rPr>
          <w:t>University Bursar Cashier Operations</w:t>
        </w:r>
      </w:ins>
      <w:r w:rsidRPr="00B27E9B">
        <w:rPr>
          <w:rFonts w:ascii="Arial" w:hAnsi="Arial" w:cs="Arial"/>
          <w:sz w:val="20"/>
          <w:szCs w:val="20"/>
          <w:rPrChange w:id="666" w:author="Zalatoris, Scott R" w:date="2020-05-15T13:22:00Z">
            <w:rPr>
              <w:highlight w:val="yellow"/>
            </w:rPr>
          </w:rPrChange>
        </w:rPr>
        <w:t>.</w:t>
      </w:r>
    </w:p>
    <w:p w14:paraId="07064DD7" w14:textId="331E80D6" w:rsidR="00694E8A" w:rsidRPr="00B27E9B" w:rsidRDefault="00694E8A" w:rsidP="00694E8A">
      <w:pPr>
        <w:numPr>
          <w:ilvl w:val="0"/>
          <w:numId w:val="19"/>
        </w:numPr>
        <w:rPr>
          <w:rFonts w:ascii="Arial" w:hAnsi="Arial" w:cs="Arial"/>
          <w:sz w:val="20"/>
          <w:szCs w:val="20"/>
          <w:rPrChange w:id="667" w:author="Zalatoris, Scott R" w:date="2020-05-15T13:22:00Z">
            <w:rPr>
              <w:highlight w:val="yellow"/>
            </w:rPr>
          </w:rPrChange>
        </w:rPr>
      </w:pPr>
      <w:del w:id="668" w:author="Rahn, Deborah" w:date="2020-04-21T11:58:00Z">
        <w:r w:rsidRPr="00B27E9B" w:rsidDel="003F615A">
          <w:rPr>
            <w:rFonts w:ascii="Arial" w:hAnsi="Arial" w:cs="Arial"/>
            <w:sz w:val="20"/>
            <w:szCs w:val="20"/>
            <w:rPrChange w:id="669" w:author="Zalatoris, Scott R" w:date="2020-05-15T13:22:00Z">
              <w:rPr>
                <w:highlight w:val="yellow"/>
              </w:rPr>
            </w:rPrChange>
          </w:rPr>
          <w:delText xml:space="preserve">USFSCO </w:delText>
        </w:r>
      </w:del>
      <w:ins w:id="670" w:author="Rahn, Deborah" w:date="2020-04-21T11:58:00Z">
        <w:r w:rsidR="003F615A" w:rsidRPr="00B27E9B">
          <w:rPr>
            <w:rFonts w:ascii="Arial" w:hAnsi="Arial" w:cs="Arial"/>
            <w:sz w:val="20"/>
            <w:szCs w:val="20"/>
            <w:rPrChange w:id="671" w:author="Zalatoris, Scott R" w:date="2020-05-15T13:22:00Z">
              <w:rPr>
                <w:highlight w:val="yellow"/>
              </w:rPr>
            </w:rPrChange>
          </w:rPr>
          <w:t>University Bursar</w:t>
        </w:r>
        <w:del w:id="672" w:author="Zalatoris, Scott R" w:date="2020-05-15T13:22:00Z">
          <w:r w:rsidR="003F615A" w:rsidRPr="00B27E9B" w:rsidDel="00D54606">
            <w:rPr>
              <w:rFonts w:ascii="Arial" w:hAnsi="Arial" w:cs="Arial"/>
              <w:sz w:val="20"/>
              <w:szCs w:val="20"/>
              <w:rPrChange w:id="673" w:author="Zalatoris, Scott R" w:date="2020-05-15T13:22:00Z">
                <w:rPr>
                  <w:highlight w:val="yellow"/>
                </w:rPr>
              </w:rPrChange>
            </w:rPr>
            <w:delText xml:space="preserve"> </w:delText>
          </w:r>
        </w:del>
        <w:r w:rsidR="003F615A" w:rsidRPr="00B27E9B">
          <w:rPr>
            <w:rFonts w:ascii="Arial" w:hAnsi="Arial" w:cs="Arial"/>
            <w:sz w:val="20"/>
            <w:szCs w:val="20"/>
            <w:rPrChange w:id="674" w:author="Zalatoris, Scott R" w:date="2020-05-15T13:22:00Z">
              <w:rPr>
                <w:highlight w:val="yellow"/>
              </w:rPr>
            </w:rPrChange>
          </w:rPr>
          <w:t xml:space="preserve"> </w:t>
        </w:r>
      </w:ins>
      <w:r w:rsidRPr="00B27E9B">
        <w:rPr>
          <w:rFonts w:ascii="Arial" w:hAnsi="Arial" w:cs="Arial"/>
          <w:sz w:val="20"/>
          <w:szCs w:val="20"/>
          <w:rPrChange w:id="675" w:author="Zalatoris, Scott R" w:date="2020-05-15T13:22:00Z">
            <w:rPr>
              <w:highlight w:val="yellow"/>
            </w:rPr>
          </w:rPrChange>
        </w:rPr>
        <w:t>receives a receipt and a copy of the deposit slip from the bank</w:t>
      </w:r>
      <w:ins w:id="676" w:author="Rahn, Deborah" w:date="2020-01-21T11:10:00Z">
        <w:r w:rsidR="007275FD" w:rsidRPr="00B27E9B">
          <w:rPr>
            <w:rFonts w:ascii="Arial" w:hAnsi="Arial" w:cs="Arial"/>
            <w:sz w:val="20"/>
            <w:szCs w:val="20"/>
            <w:rPrChange w:id="677" w:author="Zalatoris, Scott R" w:date="2020-05-15T13:22:00Z">
              <w:rPr>
                <w:highlight w:val="yellow"/>
              </w:rPr>
            </w:rPrChange>
          </w:rPr>
          <w:t xml:space="preserve"> and reconciles the transaction.</w:t>
        </w:r>
      </w:ins>
      <w:del w:id="678" w:author="Zalatoris, Scott R" w:date="2020-03-24T11:25:00Z">
        <w:r w:rsidRPr="00B27E9B" w:rsidDel="0064716B">
          <w:rPr>
            <w:rFonts w:ascii="Arial" w:hAnsi="Arial" w:cs="Arial"/>
            <w:sz w:val="20"/>
            <w:szCs w:val="20"/>
            <w:rPrChange w:id="679" w:author="Zalatoris, Scott R" w:date="2020-05-15T13:22:00Z">
              <w:rPr>
                <w:highlight w:val="yellow"/>
              </w:rPr>
            </w:rPrChange>
          </w:rPr>
          <w:delText>.</w:delText>
        </w:r>
      </w:del>
    </w:p>
    <w:p w14:paraId="17E4DA65"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419B0B64" w14:textId="6540B551" w:rsidR="00694E8A" w:rsidRPr="00B27E9B" w:rsidRDefault="007602EB" w:rsidP="00694E8A">
      <w:pPr>
        <w:rPr>
          <w:rFonts w:ascii="Arial" w:hAnsi="Arial" w:cs="Arial"/>
          <w:sz w:val="20"/>
          <w:szCs w:val="20"/>
        </w:rPr>
      </w:pPr>
      <w:hyperlink r:id="rId46" w:tgtFrame="_blank" w:tooltip="PDF file, opens new window" w:history="1">
        <w:r w:rsidR="00694E8A" w:rsidRPr="00B27E9B">
          <w:rPr>
            <w:rStyle w:val="Hyperlink"/>
            <w:rFonts w:ascii="Arial" w:hAnsi="Arial" w:cs="Arial"/>
            <w:sz w:val="20"/>
            <w:szCs w:val="20"/>
          </w:rPr>
          <w:t>Department Deposit</w:t>
        </w:r>
        <w:r w:rsidR="00694E8A" w:rsidRPr="00B27E9B">
          <w:rPr>
            <w:rStyle w:val="Hyperlink"/>
            <w:rFonts w:ascii="Arial" w:hAnsi="Arial" w:cs="Arial"/>
            <w:sz w:val="20"/>
            <w:szCs w:val="20"/>
          </w:rPr>
          <w:br/>
        </w:r>
      </w:hyperlink>
      <w:del w:id="680" w:author="Zalatoris, Scott R" w:date="2020-05-15T13:23:00Z">
        <w:r w:rsidR="00694E8A" w:rsidRPr="00B27E9B" w:rsidDel="00DF56B7">
          <w:rPr>
            <w:rFonts w:ascii="Arial" w:hAnsi="Arial" w:cs="Arial"/>
            <w:sz w:val="20"/>
            <w:szCs w:val="20"/>
          </w:rPr>
          <w:br/>
        </w:r>
      </w:del>
      <w:hyperlink r:id="rId47" w:tgtFrame="_blank" w:tooltip="PDF file, opens new window" w:history="1">
        <w:r w:rsidR="00694E8A" w:rsidRPr="00B27E9B">
          <w:rPr>
            <w:rStyle w:val="Hyperlink"/>
            <w:rFonts w:ascii="Arial" w:hAnsi="Arial" w:cs="Arial"/>
            <w:sz w:val="20"/>
            <w:szCs w:val="20"/>
          </w:rPr>
          <w:t>Instructions for using the Online Department Deposit Form</w:t>
        </w:r>
      </w:hyperlink>
    </w:p>
    <w:p w14:paraId="7410C5BB" w14:textId="67FB2EA6" w:rsidR="00694E8A" w:rsidRPr="00B27E9B" w:rsidDel="0064716B" w:rsidRDefault="00694E8A" w:rsidP="00694E8A">
      <w:pPr>
        <w:rPr>
          <w:del w:id="681" w:author="Zalatoris, Scott R" w:date="2020-03-24T11:25:00Z"/>
          <w:rFonts w:ascii="Arial" w:hAnsi="Arial" w:cs="Arial"/>
          <w:color w:val="000000" w:themeColor="text1"/>
          <w:sz w:val="20"/>
          <w:szCs w:val="20"/>
          <w:rPrChange w:id="682" w:author="Zalatoris, Scott R" w:date="2020-05-15T13:23:00Z">
            <w:rPr>
              <w:del w:id="683" w:author="Zalatoris, Scott R" w:date="2020-03-24T11:25:00Z"/>
            </w:rPr>
          </w:rPrChange>
        </w:rPr>
      </w:pPr>
      <w:del w:id="684" w:author="Zalatoris, Scott R" w:date="2020-03-24T11:25:00Z">
        <w:r w:rsidRPr="00B27E9B" w:rsidDel="0064716B">
          <w:rPr>
            <w:rFonts w:ascii="Arial" w:hAnsi="Arial" w:cs="Arial"/>
            <w:b/>
            <w:bCs/>
            <w:color w:val="000000" w:themeColor="text1"/>
            <w:sz w:val="20"/>
            <w:szCs w:val="20"/>
            <w:rPrChange w:id="685" w:author="Zalatoris, Scott R" w:date="2020-05-15T13:23:00Z">
              <w:rPr>
                <w:b/>
                <w:bCs/>
              </w:rPr>
            </w:rPrChange>
          </w:rPr>
          <w:delText>NOTE:</w:delText>
        </w:r>
        <w:r w:rsidRPr="00B27E9B" w:rsidDel="0064716B">
          <w:rPr>
            <w:rFonts w:ascii="Arial" w:hAnsi="Arial" w:cs="Arial"/>
            <w:color w:val="000000" w:themeColor="text1"/>
            <w:sz w:val="20"/>
            <w:szCs w:val="20"/>
            <w:rPrChange w:id="686" w:author="Zalatoris, Scott R" w:date="2020-05-15T13:23:00Z">
              <w:rPr/>
            </w:rPrChange>
          </w:rPr>
          <w:delText xml:space="preserve"> The Department Deposit Form contains interactive fields and is best viewed using Internet Explorer (IE), or downloaded for offline use with Adobe Reader/Acrobat. MAC users should install Adobe Reader for Macintosh, and then download the form. </w:delText>
        </w:r>
      </w:del>
    </w:p>
    <w:p w14:paraId="427E7EEF" w14:textId="0F9B13A6" w:rsidR="00694E8A" w:rsidRPr="00B27E9B" w:rsidRDefault="00694E8A" w:rsidP="00694E8A">
      <w:pPr>
        <w:rPr>
          <w:rFonts w:ascii="Arial" w:hAnsi="Arial" w:cs="Arial"/>
          <w:color w:val="000000" w:themeColor="text1"/>
          <w:sz w:val="20"/>
          <w:szCs w:val="20"/>
          <w:rPrChange w:id="687" w:author="Zalatoris, Scott R" w:date="2020-05-15T13:23:00Z">
            <w:rPr>
              <w:color w:val="FF0000"/>
            </w:rPr>
          </w:rPrChange>
        </w:rPr>
      </w:pPr>
      <w:r w:rsidRPr="00B27E9B">
        <w:rPr>
          <w:rFonts w:ascii="Arial" w:hAnsi="Arial" w:cs="Arial"/>
          <w:color w:val="000000" w:themeColor="text1"/>
          <w:sz w:val="20"/>
          <w:szCs w:val="20"/>
          <w:rPrChange w:id="688" w:author="Zalatoris, Scott R" w:date="2020-05-15T13:23:00Z">
            <w:rPr>
              <w:color w:val="FF0000"/>
            </w:rPr>
          </w:rPrChange>
        </w:rPr>
        <w:t>Paper form:</w:t>
      </w:r>
      <w:r w:rsidRPr="00B27E9B">
        <w:rPr>
          <w:rFonts w:ascii="Arial" w:hAnsi="Arial" w:cs="Arial"/>
          <w:color w:val="000000" w:themeColor="text1"/>
          <w:sz w:val="20"/>
          <w:szCs w:val="20"/>
          <w:rPrChange w:id="689" w:author="Zalatoris, Scott R" w:date="2020-05-15T13:23:00Z">
            <w:rPr>
              <w:color w:val="FF0000"/>
            </w:rPr>
          </w:rPrChange>
        </w:rPr>
        <w:br/>
        <w:t>    </w:t>
      </w:r>
      <w:r w:rsidRPr="00B27E9B">
        <w:rPr>
          <w:rFonts w:ascii="Arial" w:hAnsi="Arial" w:cs="Arial"/>
          <w:i/>
          <w:iCs/>
          <w:color w:val="000000" w:themeColor="text1"/>
          <w:sz w:val="20"/>
          <w:szCs w:val="20"/>
          <w:rPrChange w:id="690" w:author="Zalatoris, Scott R" w:date="2020-05-15T13:23:00Z">
            <w:rPr>
              <w:i/>
              <w:iCs/>
              <w:color w:val="FF0000"/>
            </w:rPr>
          </w:rPrChange>
        </w:rPr>
        <w:t>Report of Cash Sales (item #</w:t>
      </w:r>
      <w:del w:id="691" w:author="Rahn, Deborah" w:date="2020-01-21T11:10:00Z">
        <w:r w:rsidRPr="00B27E9B" w:rsidDel="007275FD">
          <w:rPr>
            <w:rFonts w:ascii="Arial" w:hAnsi="Arial" w:cs="Arial"/>
            <w:i/>
            <w:iCs/>
            <w:color w:val="000000" w:themeColor="text1"/>
            <w:sz w:val="20"/>
            <w:szCs w:val="20"/>
            <w:rPrChange w:id="692" w:author="Zalatoris, Scott R" w:date="2020-05-15T13:23:00Z">
              <w:rPr>
                <w:i/>
                <w:iCs/>
                <w:color w:val="FF0000"/>
              </w:rPr>
            </w:rPrChange>
          </w:rPr>
          <w:delText>11485820</w:delText>
        </w:r>
      </w:del>
      <w:ins w:id="693" w:author="Rahn, Deborah" w:date="2020-01-21T11:10:00Z">
        <w:r w:rsidR="007275FD" w:rsidRPr="00B27E9B">
          <w:rPr>
            <w:rFonts w:ascii="Arial" w:hAnsi="Arial" w:cs="Arial"/>
            <w:i/>
            <w:iCs/>
            <w:color w:val="000000" w:themeColor="text1"/>
            <w:sz w:val="20"/>
            <w:szCs w:val="20"/>
            <w:rPrChange w:id="694" w:author="Zalatoris, Scott R" w:date="2020-05-15T13:23:00Z">
              <w:rPr>
                <w:i/>
                <w:iCs/>
                <w:color w:val="FF0000"/>
              </w:rPr>
            </w:rPrChange>
          </w:rPr>
          <w:t>11485880</w:t>
        </w:r>
      </w:ins>
      <w:r w:rsidRPr="00B27E9B">
        <w:rPr>
          <w:rFonts w:ascii="Arial" w:hAnsi="Arial" w:cs="Arial"/>
          <w:i/>
          <w:iCs/>
          <w:color w:val="000000" w:themeColor="text1"/>
          <w:sz w:val="20"/>
          <w:szCs w:val="20"/>
          <w:rPrChange w:id="695" w:author="Zalatoris, Scott R" w:date="2020-05-15T13:23:00Z">
            <w:rPr>
              <w:i/>
              <w:iCs/>
              <w:color w:val="FF0000"/>
            </w:rPr>
          </w:rPrChange>
        </w:rPr>
        <w:t>)</w:t>
      </w:r>
      <w:r w:rsidRPr="00B27E9B">
        <w:rPr>
          <w:rFonts w:ascii="Arial" w:hAnsi="Arial" w:cs="Arial"/>
          <w:color w:val="000000" w:themeColor="text1"/>
          <w:sz w:val="20"/>
          <w:szCs w:val="20"/>
          <w:rPrChange w:id="696" w:author="Zalatoris, Scott R" w:date="2020-05-15T13:23:00Z">
            <w:rPr>
              <w:color w:val="FF0000"/>
            </w:rPr>
          </w:rPrChange>
        </w:rPr>
        <w:t xml:space="preserve"> (available for purchase from the Urbana university </w:t>
      </w:r>
      <w:r w:rsidR="00F0586B" w:rsidRPr="00B27E9B">
        <w:rPr>
          <w:rFonts w:ascii="Arial" w:hAnsi="Arial" w:cs="Arial"/>
          <w:color w:val="000000" w:themeColor="text1"/>
          <w:sz w:val="20"/>
          <w:szCs w:val="20"/>
          <w:rPrChange w:id="697" w:author="Zalatoris, Scott R" w:date="2020-05-15T13:23:00Z">
            <w:rPr/>
          </w:rPrChange>
        </w:rPr>
        <w:fldChar w:fldCharType="begin"/>
      </w:r>
      <w:r w:rsidR="00F0586B" w:rsidRPr="00B27E9B">
        <w:rPr>
          <w:rFonts w:ascii="Arial" w:hAnsi="Arial" w:cs="Arial"/>
          <w:color w:val="000000" w:themeColor="text1"/>
          <w:sz w:val="20"/>
          <w:szCs w:val="20"/>
          <w:rPrChange w:id="698" w:author="Zalatoris, Scott R" w:date="2020-05-15T13:23:00Z">
            <w:rPr/>
          </w:rPrChange>
        </w:rPr>
        <w:instrText xml:space="preserve"> HYPERLINK "https://my.fs.illinois.edu/iStores" \t "_blank" \o "Logon required, opens new window" </w:instrText>
      </w:r>
      <w:r w:rsidR="00F0586B" w:rsidRPr="00B27E9B">
        <w:rPr>
          <w:rFonts w:ascii="Arial" w:hAnsi="Arial" w:cs="Arial"/>
          <w:color w:val="000000" w:themeColor="text1"/>
          <w:sz w:val="20"/>
          <w:szCs w:val="20"/>
          <w:rPrChange w:id="699" w:author="Zalatoris, Scott R" w:date="2020-05-15T13:23:00Z">
            <w:rPr>
              <w:rStyle w:val="Hyperlink"/>
              <w:color w:val="FF0000"/>
            </w:rPr>
          </w:rPrChange>
        </w:rPr>
        <w:fldChar w:fldCharType="separate"/>
      </w:r>
      <w:r w:rsidRPr="00B27E9B">
        <w:rPr>
          <w:rStyle w:val="Hyperlink"/>
          <w:rFonts w:ascii="Arial" w:hAnsi="Arial" w:cs="Arial"/>
          <w:color w:val="000000" w:themeColor="text1"/>
          <w:sz w:val="20"/>
          <w:szCs w:val="20"/>
          <w:rPrChange w:id="700" w:author="Zalatoris, Scott R" w:date="2020-05-15T13:23:00Z">
            <w:rPr>
              <w:rStyle w:val="Hyperlink"/>
              <w:color w:val="FF0000"/>
            </w:rPr>
          </w:rPrChange>
        </w:rPr>
        <w:t>iStores</w:t>
      </w:r>
      <w:r w:rsidR="00F0586B" w:rsidRPr="00B27E9B">
        <w:rPr>
          <w:rStyle w:val="Hyperlink"/>
          <w:rFonts w:ascii="Arial" w:hAnsi="Arial" w:cs="Arial"/>
          <w:color w:val="000000" w:themeColor="text1"/>
          <w:sz w:val="20"/>
          <w:szCs w:val="20"/>
          <w:rPrChange w:id="701" w:author="Zalatoris, Scott R" w:date="2020-05-15T13:23:00Z">
            <w:rPr>
              <w:rStyle w:val="Hyperlink"/>
              <w:color w:val="FF0000"/>
            </w:rPr>
          </w:rPrChange>
        </w:rPr>
        <w:fldChar w:fldCharType="end"/>
      </w:r>
      <w:r w:rsidRPr="00B27E9B">
        <w:rPr>
          <w:rFonts w:ascii="Arial" w:hAnsi="Arial" w:cs="Arial"/>
          <w:color w:val="000000" w:themeColor="text1"/>
          <w:sz w:val="20"/>
          <w:szCs w:val="20"/>
          <w:rPrChange w:id="702" w:author="Zalatoris, Scott R" w:date="2020-05-15T13:23:00Z">
            <w:rPr>
              <w:color w:val="FF0000"/>
            </w:rPr>
          </w:rPrChange>
        </w:rPr>
        <w:t>)</w:t>
      </w:r>
    </w:p>
    <w:p w14:paraId="09D8752A"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501373AB" w14:textId="3F48537C" w:rsidR="00694E8A" w:rsidRPr="00B27E9B" w:rsidRDefault="00331675" w:rsidP="00694E8A">
      <w:pPr>
        <w:rPr>
          <w:rFonts w:ascii="Arial" w:hAnsi="Arial" w:cs="Arial"/>
          <w:sz w:val="20"/>
          <w:szCs w:val="20"/>
        </w:rPr>
      </w:pPr>
      <w:del w:id="703" w:author="Rahn, Deborah" w:date="2020-04-21T11:58:00Z">
        <w:r w:rsidRPr="00B27E9B" w:rsidDel="003F615A">
          <w:fldChar w:fldCharType="begin"/>
        </w:r>
        <w:r w:rsidRPr="00B27E9B" w:rsidDel="003F615A">
          <w:rPr>
            <w:rFonts w:ascii="Arial" w:hAnsi="Arial" w:cs="Arial"/>
            <w:sz w:val="20"/>
            <w:szCs w:val="20"/>
          </w:rPr>
          <w:delInstrText xml:space="preserve"> HYPERLINK "https://www.obfs.uillinois.edu/bfpp/section-10-cash-handling/deposit-cash-and-checks-with-usfsco" </w:delInstrText>
        </w:r>
        <w:r w:rsidRPr="00B27E9B" w:rsidDel="003F615A">
          <w:fldChar w:fldCharType="separate"/>
        </w:r>
        <w:r w:rsidR="00694E8A" w:rsidRPr="00B27E9B" w:rsidDel="003F615A">
          <w:rPr>
            <w:rStyle w:val="Hyperlink"/>
            <w:rFonts w:ascii="Arial" w:hAnsi="Arial" w:cs="Arial"/>
            <w:sz w:val="20"/>
            <w:szCs w:val="20"/>
          </w:rPr>
          <w:delText>10.3.1 Deposit Cash and Checks to USFSCO</w:delText>
        </w:r>
        <w:r w:rsidRPr="00B27E9B" w:rsidDel="003F615A">
          <w:rPr>
            <w:rStyle w:val="Hyperlink"/>
            <w:rFonts w:ascii="Arial" w:hAnsi="Arial" w:cs="Arial"/>
            <w:sz w:val="20"/>
            <w:szCs w:val="20"/>
          </w:rPr>
          <w:fldChar w:fldCharType="end"/>
        </w:r>
      </w:del>
      <w:ins w:id="704" w:author="Rahn, Deborah" w:date="2020-04-21T11:58:00Z">
        <w:r w:rsidR="003F615A" w:rsidRPr="00B27E9B">
          <w:fldChar w:fldCharType="begin"/>
        </w:r>
        <w:r w:rsidR="003F615A" w:rsidRPr="00B27E9B">
          <w:rPr>
            <w:rFonts w:ascii="Arial" w:hAnsi="Arial" w:cs="Arial"/>
            <w:sz w:val="20"/>
            <w:szCs w:val="20"/>
          </w:rPr>
          <w:instrText xml:space="preserve"> HYPERLINK "https://www.obfs.uillinois.edu/bfpp/section-10-cash-handling/deposit-cash-and-checks-with-usfsco" </w:instrText>
        </w:r>
        <w:r w:rsidR="003F615A" w:rsidRPr="00B27E9B">
          <w:fldChar w:fldCharType="separate"/>
        </w:r>
        <w:r w:rsidR="003F615A" w:rsidRPr="00B27E9B">
          <w:rPr>
            <w:rStyle w:val="Hyperlink"/>
            <w:rFonts w:ascii="Arial" w:hAnsi="Arial" w:cs="Arial"/>
            <w:sz w:val="20"/>
            <w:szCs w:val="20"/>
          </w:rPr>
          <w:t>10.3.1 Deposit Cash and Checks to University</w:t>
        </w:r>
        <w:r w:rsidR="003F615A" w:rsidRPr="00B27E9B">
          <w:rPr>
            <w:rStyle w:val="Hyperlink"/>
            <w:rFonts w:ascii="Arial" w:hAnsi="Arial" w:cs="Arial"/>
            <w:sz w:val="20"/>
            <w:szCs w:val="20"/>
          </w:rPr>
          <w:fldChar w:fldCharType="end"/>
        </w:r>
        <w:r w:rsidR="003F615A" w:rsidRPr="00B27E9B">
          <w:rPr>
            <w:rStyle w:val="Hyperlink"/>
            <w:rFonts w:ascii="Arial" w:hAnsi="Arial" w:cs="Arial"/>
            <w:sz w:val="20"/>
            <w:szCs w:val="20"/>
          </w:rPr>
          <w:t xml:space="preserve"> Bursar</w:t>
        </w:r>
      </w:ins>
    </w:p>
    <w:p w14:paraId="4A8E68CF" w14:textId="77777777" w:rsidR="00B27E9B" w:rsidRDefault="00B27E9B">
      <w:pPr>
        <w:rPr>
          <w:rFonts w:ascii="Arial" w:hAnsi="Arial" w:cs="Arial"/>
          <w:sz w:val="20"/>
          <w:szCs w:val="20"/>
        </w:rPr>
      </w:pPr>
      <w:bookmarkStart w:id="705" w:name="_Toc29558046"/>
      <w:r>
        <w:rPr>
          <w:rFonts w:ascii="Arial" w:hAnsi="Arial" w:cs="Arial"/>
          <w:sz w:val="20"/>
          <w:szCs w:val="20"/>
        </w:rPr>
        <w:br w:type="page"/>
      </w:r>
    </w:p>
    <w:p w14:paraId="396D0B16" w14:textId="179BAED2" w:rsidR="00694E8A" w:rsidRPr="00F3268D" w:rsidRDefault="00694E8A" w:rsidP="00B27E9B">
      <w:pPr>
        <w:rPr>
          <w:rFonts w:ascii="Arial" w:hAnsi="Arial" w:cs="Arial"/>
          <w:b/>
          <w:bCs/>
          <w:sz w:val="20"/>
          <w:szCs w:val="20"/>
        </w:rPr>
      </w:pPr>
      <w:r w:rsidRPr="00F3268D">
        <w:rPr>
          <w:rFonts w:ascii="Arial" w:hAnsi="Arial" w:cs="Arial"/>
          <w:b/>
          <w:bCs/>
          <w:sz w:val="20"/>
          <w:szCs w:val="20"/>
        </w:rPr>
        <w:lastRenderedPageBreak/>
        <w:t>10.4.1 Obtain Approval to Handle Returned Checks</w:t>
      </w:r>
      <w:bookmarkEnd w:id="705"/>
    </w:p>
    <w:p w14:paraId="274F29A1"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22FCC8C7" w14:textId="20A37A03" w:rsidR="00694E8A" w:rsidRPr="00B27E9B" w:rsidRDefault="00694E8A" w:rsidP="00694E8A">
      <w:pPr>
        <w:rPr>
          <w:rFonts w:ascii="Arial" w:hAnsi="Arial" w:cs="Arial"/>
          <w:sz w:val="20"/>
          <w:szCs w:val="20"/>
        </w:rPr>
      </w:pPr>
      <w:del w:id="706" w:author="Rahn, Deborah" w:date="2020-04-17T10:12:00Z">
        <w:r w:rsidRPr="00B27E9B" w:rsidDel="009D69EB">
          <w:rPr>
            <w:rFonts w:ascii="Arial" w:hAnsi="Arial" w:cs="Arial"/>
            <w:sz w:val="20"/>
            <w:szCs w:val="20"/>
          </w:rPr>
          <w:delText xml:space="preserve">University Student Financial Services and Cashier Operations (USFSCO) </w:delText>
        </w:r>
      </w:del>
      <w:ins w:id="707" w:author="Rahn, Deborah" w:date="2020-04-17T10:12:00Z">
        <w:r w:rsidR="009D69EB" w:rsidRPr="00B27E9B">
          <w:rPr>
            <w:rFonts w:ascii="Arial" w:hAnsi="Arial" w:cs="Arial"/>
            <w:sz w:val="20"/>
            <w:szCs w:val="20"/>
          </w:rPr>
          <w:t xml:space="preserve">University Bursar </w:t>
        </w:r>
      </w:ins>
      <w:r w:rsidRPr="00B27E9B">
        <w:rPr>
          <w:rFonts w:ascii="Arial" w:hAnsi="Arial" w:cs="Arial"/>
          <w:sz w:val="20"/>
          <w:szCs w:val="20"/>
        </w:rPr>
        <w:t xml:space="preserve">recovers and collects all returned checks received and deposited by cash handling units. If </w:t>
      </w:r>
      <w:del w:id="708" w:author="Rahn, Deborah" w:date="2020-04-17T10:12:00Z">
        <w:r w:rsidRPr="00B27E9B" w:rsidDel="009D69EB">
          <w:rPr>
            <w:rFonts w:ascii="Arial" w:hAnsi="Arial" w:cs="Arial"/>
            <w:sz w:val="20"/>
            <w:szCs w:val="20"/>
          </w:rPr>
          <w:delText xml:space="preserve">USFSCO </w:delText>
        </w:r>
      </w:del>
      <w:ins w:id="709" w:author="Rahn, Deborah" w:date="2020-04-17T10:12:00Z">
        <w:r w:rsidR="009D69EB" w:rsidRPr="00B27E9B">
          <w:rPr>
            <w:rFonts w:ascii="Arial" w:hAnsi="Arial" w:cs="Arial"/>
            <w:sz w:val="20"/>
            <w:szCs w:val="20"/>
          </w:rPr>
          <w:t xml:space="preserve">University Bursar </w:t>
        </w:r>
      </w:ins>
      <w:r w:rsidRPr="00B27E9B">
        <w:rPr>
          <w:rFonts w:ascii="Arial" w:hAnsi="Arial" w:cs="Arial"/>
          <w:sz w:val="20"/>
          <w:szCs w:val="20"/>
        </w:rPr>
        <w:t>exhausts all reasonable collection efforts (e.g., in-house, outside agency, state offset), and a returned check is uncollectible, it is included in</w:t>
      </w:r>
      <w:del w:id="710" w:author="Zalatoris, Scott R" w:date="2020-05-15T13:24:00Z">
        <w:r w:rsidRPr="00B27E9B" w:rsidDel="00DF56B7">
          <w:rPr>
            <w:rFonts w:ascii="Arial" w:hAnsi="Arial" w:cs="Arial"/>
            <w:sz w:val="20"/>
            <w:szCs w:val="20"/>
          </w:rPr>
          <w:delText xml:space="preserve"> University</w:delText>
        </w:r>
      </w:del>
      <w:r w:rsidRPr="00B27E9B">
        <w:rPr>
          <w:rFonts w:ascii="Arial" w:hAnsi="Arial" w:cs="Arial"/>
          <w:sz w:val="20"/>
          <w:szCs w:val="20"/>
        </w:rPr>
        <w:t xml:space="preserve"> system-level write-off approvals and protocol. Any unpaid portion of the original returned check amount will be charged back</w:t>
      </w:r>
      <w:ins w:id="711" w:author="Rahn, Deborah" w:date="2020-04-17T10:13:00Z">
        <w:r w:rsidR="009D69EB" w:rsidRPr="00B27E9B">
          <w:rPr>
            <w:rFonts w:ascii="Arial" w:hAnsi="Arial" w:cs="Arial"/>
            <w:sz w:val="20"/>
            <w:szCs w:val="20"/>
          </w:rPr>
          <w:t xml:space="preserve"> to</w:t>
        </w:r>
      </w:ins>
      <w:r w:rsidRPr="00B27E9B">
        <w:rPr>
          <w:rFonts w:ascii="Arial" w:hAnsi="Arial" w:cs="Arial"/>
          <w:sz w:val="20"/>
          <w:szCs w:val="20"/>
        </w:rPr>
        <w:t xml:space="preserve"> the original unit at the time of write-off. </w:t>
      </w:r>
    </w:p>
    <w:p w14:paraId="56AF321D" w14:textId="5429552F" w:rsidR="00694E8A" w:rsidRPr="00B27E9B" w:rsidRDefault="00694E8A" w:rsidP="00694E8A">
      <w:pPr>
        <w:rPr>
          <w:rFonts w:ascii="Arial" w:hAnsi="Arial" w:cs="Arial"/>
          <w:sz w:val="20"/>
          <w:szCs w:val="20"/>
        </w:rPr>
      </w:pPr>
      <w:del w:id="712" w:author="Rahn, Deborah" w:date="2020-04-17T10:13:00Z">
        <w:r w:rsidRPr="00B27E9B" w:rsidDel="009D69EB">
          <w:rPr>
            <w:rFonts w:ascii="Arial" w:hAnsi="Arial" w:cs="Arial"/>
            <w:sz w:val="20"/>
            <w:szCs w:val="20"/>
          </w:rPr>
          <w:delText xml:space="preserve">USFSCO </w:delText>
        </w:r>
      </w:del>
      <w:ins w:id="713" w:author="Rahn, Deborah" w:date="2020-04-17T10:13:00Z">
        <w:r w:rsidR="009D69EB" w:rsidRPr="00B27E9B">
          <w:rPr>
            <w:rFonts w:ascii="Arial" w:hAnsi="Arial" w:cs="Arial"/>
            <w:sz w:val="20"/>
            <w:szCs w:val="20"/>
          </w:rPr>
          <w:t xml:space="preserve">University Bursar </w:t>
        </w:r>
      </w:ins>
      <w:r w:rsidRPr="00B27E9B">
        <w:rPr>
          <w:rFonts w:ascii="Arial" w:hAnsi="Arial" w:cs="Arial"/>
          <w:sz w:val="20"/>
          <w:szCs w:val="20"/>
        </w:rPr>
        <w:t>may grant permission for some authorized cash handling units to assume responsibility for any/all returned check handling and related recovery activities. The decision to do this would apply to all cash handling units within a college, unit, or administrative level. The units will also assess and retain the $</w:t>
      </w:r>
      <w:ins w:id="714" w:author="Zalatoris, Scott R" w:date="2020-05-15T13:26:00Z">
        <w:r w:rsidR="00366039" w:rsidRPr="00B27E9B">
          <w:rPr>
            <w:rFonts w:ascii="Arial" w:hAnsi="Arial" w:cs="Arial"/>
            <w:sz w:val="20"/>
            <w:szCs w:val="20"/>
          </w:rPr>
          <w:t>25</w:t>
        </w:r>
      </w:ins>
      <w:del w:id="715" w:author="Zalatoris, Scott R" w:date="2020-05-15T13:25:00Z">
        <w:r w:rsidRPr="00B27E9B" w:rsidDel="00366039">
          <w:rPr>
            <w:rFonts w:ascii="Arial" w:hAnsi="Arial" w:cs="Arial"/>
            <w:sz w:val="20"/>
            <w:szCs w:val="20"/>
          </w:rPr>
          <w:delText>30</w:delText>
        </w:r>
      </w:del>
      <w:r w:rsidRPr="00B27E9B">
        <w:rPr>
          <w:rFonts w:ascii="Arial" w:hAnsi="Arial" w:cs="Arial"/>
          <w:sz w:val="20"/>
          <w:szCs w:val="20"/>
        </w:rPr>
        <w:t xml:space="preserve"> administrative service fee.</w:t>
      </w:r>
    </w:p>
    <w:p w14:paraId="1A2268BD" w14:textId="041BC561" w:rsidR="00694E8A" w:rsidRPr="00B27E9B" w:rsidRDefault="00694E8A" w:rsidP="00694E8A">
      <w:pPr>
        <w:rPr>
          <w:rFonts w:ascii="Arial" w:hAnsi="Arial" w:cs="Arial"/>
          <w:sz w:val="20"/>
          <w:szCs w:val="20"/>
        </w:rPr>
      </w:pPr>
      <w:r w:rsidRPr="00B27E9B">
        <w:rPr>
          <w:rFonts w:ascii="Arial" w:hAnsi="Arial" w:cs="Arial"/>
          <w:sz w:val="20"/>
          <w:szCs w:val="20"/>
        </w:rPr>
        <w:t xml:space="preserve">Regardless of what a unit decides, if a check is returned from the bank and </w:t>
      </w:r>
      <w:del w:id="716" w:author="Rahn, Deborah" w:date="2020-04-17T10:13:00Z">
        <w:r w:rsidRPr="00B27E9B" w:rsidDel="009D69EB">
          <w:rPr>
            <w:rFonts w:ascii="Arial" w:hAnsi="Arial" w:cs="Arial"/>
            <w:sz w:val="20"/>
            <w:szCs w:val="20"/>
          </w:rPr>
          <w:delText xml:space="preserve">USFSCO </w:delText>
        </w:r>
      </w:del>
      <w:ins w:id="717" w:author="Rahn, Deborah" w:date="2020-04-17T10:13:00Z">
        <w:r w:rsidR="009D69EB" w:rsidRPr="00B27E9B">
          <w:rPr>
            <w:rFonts w:ascii="Arial" w:hAnsi="Arial" w:cs="Arial"/>
            <w:sz w:val="20"/>
            <w:szCs w:val="20"/>
          </w:rPr>
          <w:t xml:space="preserve">University Bursar </w:t>
        </w:r>
      </w:ins>
      <w:r w:rsidRPr="00B27E9B">
        <w:rPr>
          <w:rFonts w:ascii="Arial" w:hAnsi="Arial" w:cs="Arial"/>
          <w:sz w:val="20"/>
          <w:szCs w:val="20"/>
        </w:rPr>
        <w:t xml:space="preserve">determines the unit did not process it according to the policies and procedures in </w:t>
      </w:r>
      <w:hyperlink r:id="rId48" w:history="1">
        <w:r w:rsidRPr="00B27E9B">
          <w:rPr>
            <w:rStyle w:val="Hyperlink"/>
            <w:rFonts w:ascii="Arial" w:hAnsi="Arial" w:cs="Arial"/>
            <w:sz w:val="20"/>
            <w:szCs w:val="20"/>
          </w:rPr>
          <w:t>10.2.1 Accept Checks as Payment</w:t>
        </w:r>
      </w:hyperlink>
      <w:r w:rsidRPr="00B27E9B">
        <w:rPr>
          <w:rFonts w:ascii="Arial" w:hAnsi="Arial" w:cs="Arial"/>
          <w:sz w:val="20"/>
          <w:szCs w:val="20"/>
        </w:rPr>
        <w:t xml:space="preserve">, it may be returned to the unit </w:t>
      </w:r>
      <w:del w:id="718" w:author="Zalatoris, Scott R" w:date="2020-05-15T13:29:00Z">
        <w:r w:rsidRPr="00B27E9B" w:rsidDel="00562BE9">
          <w:rPr>
            <w:rFonts w:ascii="Arial" w:hAnsi="Arial" w:cs="Arial"/>
            <w:sz w:val="20"/>
            <w:szCs w:val="20"/>
          </w:rPr>
          <w:delText xml:space="preserve">for </w:delText>
        </w:r>
      </w:del>
      <w:ins w:id="719" w:author="Zalatoris, Scott R" w:date="2020-05-15T13:29:00Z">
        <w:r w:rsidR="00562BE9" w:rsidRPr="00B27E9B">
          <w:rPr>
            <w:rFonts w:ascii="Arial" w:hAnsi="Arial" w:cs="Arial"/>
            <w:sz w:val="20"/>
            <w:szCs w:val="20"/>
          </w:rPr>
          <w:t xml:space="preserve">to </w:t>
        </w:r>
      </w:ins>
      <w:r w:rsidRPr="00B27E9B">
        <w:rPr>
          <w:rFonts w:ascii="Arial" w:hAnsi="Arial" w:cs="Arial"/>
          <w:sz w:val="20"/>
          <w:szCs w:val="20"/>
        </w:rPr>
        <w:t>recover</w:t>
      </w:r>
      <w:del w:id="720" w:author="Zalatoris, Scott R" w:date="2020-05-15T13:29:00Z">
        <w:r w:rsidRPr="00B27E9B" w:rsidDel="00562BE9">
          <w:rPr>
            <w:rFonts w:ascii="Arial" w:hAnsi="Arial" w:cs="Arial"/>
            <w:sz w:val="20"/>
            <w:szCs w:val="20"/>
          </w:rPr>
          <w:delText>y</w:delText>
        </w:r>
      </w:del>
      <w:ins w:id="721" w:author="Zalatoris, Scott R" w:date="2020-05-15T13:29:00Z">
        <w:r w:rsidR="00562BE9" w:rsidRPr="00B27E9B">
          <w:rPr>
            <w:rFonts w:ascii="Arial" w:hAnsi="Arial" w:cs="Arial"/>
            <w:sz w:val="20"/>
            <w:szCs w:val="20"/>
          </w:rPr>
          <w:t xml:space="preserve"> funds</w:t>
        </w:r>
      </w:ins>
      <w:r w:rsidRPr="00B27E9B">
        <w:rPr>
          <w:rFonts w:ascii="Arial" w:hAnsi="Arial" w:cs="Arial"/>
          <w:sz w:val="20"/>
          <w:szCs w:val="20"/>
        </w:rPr>
        <w:t>.</w:t>
      </w:r>
    </w:p>
    <w:p w14:paraId="3518EB36"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18043436" w14:textId="77777777" w:rsidR="00694E8A" w:rsidRPr="00B27E9B" w:rsidRDefault="00694E8A" w:rsidP="00694E8A">
      <w:pPr>
        <w:rPr>
          <w:rFonts w:ascii="Arial" w:hAnsi="Arial" w:cs="Arial"/>
          <w:sz w:val="20"/>
          <w:szCs w:val="20"/>
        </w:rPr>
      </w:pPr>
      <w:r w:rsidRPr="00B27E9B">
        <w:rPr>
          <w:rFonts w:ascii="Arial" w:hAnsi="Arial" w:cs="Arial"/>
          <w:sz w:val="20"/>
          <w:szCs w:val="20"/>
        </w:rPr>
        <w:t>To obtain approval to handle returned checks:</w:t>
      </w:r>
    </w:p>
    <w:p w14:paraId="4B3728F5" w14:textId="6AC372C1" w:rsidR="00694E8A" w:rsidRPr="00B27E9B" w:rsidRDefault="00694E8A" w:rsidP="00C67F33">
      <w:pPr>
        <w:pStyle w:val="ListParagraph"/>
        <w:numPr>
          <w:ilvl w:val="0"/>
          <w:numId w:val="44"/>
        </w:numPr>
        <w:rPr>
          <w:rFonts w:ascii="Arial" w:hAnsi="Arial" w:cs="Arial"/>
          <w:sz w:val="20"/>
          <w:szCs w:val="20"/>
        </w:rPr>
      </w:pPr>
      <w:r w:rsidRPr="00B27E9B">
        <w:rPr>
          <w:rFonts w:ascii="Arial" w:hAnsi="Arial" w:cs="Arial"/>
          <w:sz w:val="20"/>
          <w:szCs w:val="20"/>
        </w:rPr>
        <w:t xml:space="preserve">Develop written procedures and internal controls that are in compliance with the requirements in </w:t>
      </w:r>
      <w:hyperlink r:id="rId49" w:history="1">
        <w:r w:rsidRPr="00B27E9B">
          <w:rPr>
            <w:rStyle w:val="Hyperlink"/>
            <w:rFonts w:ascii="Arial" w:hAnsi="Arial" w:cs="Arial"/>
            <w:sz w:val="20"/>
            <w:szCs w:val="20"/>
          </w:rPr>
          <w:t>10.2.1 Accept Checks as Payment</w:t>
        </w:r>
      </w:hyperlink>
      <w:r w:rsidRPr="00B27E9B">
        <w:rPr>
          <w:rFonts w:ascii="Arial" w:hAnsi="Arial" w:cs="Arial"/>
          <w:sz w:val="20"/>
          <w:szCs w:val="20"/>
        </w:rPr>
        <w:t xml:space="preserve"> and </w:t>
      </w:r>
      <w:hyperlink r:id="rId50" w:history="1">
        <w:r w:rsidRPr="00B27E9B">
          <w:rPr>
            <w:rStyle w:val="Hyperlink"/>
            <w:rFonts w:ascii="Arial" w:hAnsi="Arial" w:cs="Arial"/>
            <w:sz w:val="20"/>
            <w:szCs w:val="20"/>
          </w:rPr>
          <w:t>10.1.2 Implement Internal Controls for Handling Cash and/or Checks</w:t>
        </w:r>
      </w:hyperlink>
      <w:ins w:id="722" w:author="Rahn, Deborah" w:date="2020-04-17T10:14:00Z">
        <w:r w:rsidR="009D69EB" w:rsidRPr="00B27E9B">
          <w:rPr>
            <w:rFonts w:ascii="Arial" w:hAnsi="Arial" w:cs="Arial"/>
            <w:sz w:val="20"/>
            <w:szCs w:val="20"/>
          </w:rPr>
          <w:t>, including your procedures for handling returned checks</w:t>
        </w:r>
      </w:ins>
      <w:ins w:id="723" w:author="Zalatoris, Scott R" w:date="2020-05-15T13:30:00Z">
        <w:r w:rsidR="00562BE9" w:rsidRPr="00B27E9B">
          <w:rPr>
            <w:rFonts w:ascii="Arial" w:hAnsi="Arial" w:cs="Arial"/>
            <w:sz w:val="20"/>
            <w:szCs w:val="20"/>
          </w:rPr>
          <w:t>.</w:t>
        </w:r>
      </w:ins>
      <w:del w:id="724" w:author="Rahn, Deborah" w:date="2020-04-17T10:14:00Z">
        <w:r w:rsidRPr="00B27E9B" w:rsidDel="009D69EB">
          <w:rPr>
            <w:rFonts w:ascii="Arial" w:hAnsi="Arial" w:cs="Arial"/>
            <w:sz w:val="20"/>
            <w:szCs w:val="20"/>
          </w:rPr>
          <w:delText>.Develop written procedures for handling returned checks.</w:delText>
        </w:r>
      </w:del>
    </w:p>
    <w:p w14:paraId="6716575D" w14:textId="77777777" w:rsidR="00C67F33" w:rsidRPr="00B27E9B" w:rsidDel="009D69EB" w:rsidRDefault="00C67F33" w:rsidP="00C67F33">
      <w:pPr>
        <w:numPr>
          <w:ilvl w:val="0"/>
          <w:numId w:val="20"/>
        </w:numPr>
        <w:rPr>
          <w:del w:id="725" w:author="Rahn, Deborah" w:date="2020-04-17T10:14:00Z"/>
          <w:rFonts w:ascii="Arial" w:hAnsi="Arial" w:cs="Arial"/>
          <w:sz w:val="20"/>
          <w:szCs w:val="20"/>
        </w:rPr>
      </w:pPr>
    </w:p>
    <w:p w14:paraId="76466246" w14:textId="5A496BDD" w:rsidR="00C67F33" w:rsidRPr="00B27E9B" w:rsidRDefault="00B267DD" w:rsidP="00C67F33">
      <w:pPr>
        <w:pStyle w:val="ListParagraph"/>
        <w:numPr>
          <w:ilvl w:val="0"/>
          <w:numId w:val="44"/>
        </w:numPr>
        <w:rPr>
          <w:rFonts w:ascii="Arial" w:hAnsi="Arial" w:cs="Arial"/>
          <w:sz w:val="20"/>
          <w:szCs w:val="20"/>
        </w:rPr>
      </w:pPr>
      <w:ins w:id="726" w:author="Rahn, Deborah" w:date="2020-04-21T10:55:00Z">
        <w:r w:rsidRPr="00B27E9B">
          <w:rPr>
            <w:rFonts w:ascii="Arial" w:hAnsi="Arial" w:cs="Arial"/>
            <w:sz w:val="20"/>
            <w:szCs w:val="20"/>
          </w:rPr>
          <w:t>Submit a copy of your procedures to University Bursar Cashier Operations requesting approval to handle returned checks.</w:t>
        </w:r>
      </w:ins>
      <w:ins w:id="727" w:author="Rahn, Deborah" w:date="2020-04-21T10:56:00Z">
        <w:r w:rsidRPr="00B27E9B">
          <w:rPr>
            <w:rFonts w:ascii="Arial" w:hAnsi="Arial" w:cs="Arial"/>
            <w:sz w:val="20"/>
            <w:szCs w:val="20"/>
          </w:rPr>
          <w:t xml:space="preserve">  </w:t>
        </w:r>
      </w:ins>
      <w:ins w:id="728" w:author="Rahn, Deborah" w:date="2020-04-21T10:55:00Z">
        <w:r w:rsidRPr="00B27E9B">
          <w:rPr>
            <w:rFonts w:ascii="Arial" w:hAnsi="Arial" w:cs="Arial"/>
            <w:sz w:val="20"/>
            <w:szCs w:val="20"/>
          </w:rPr>
          <w:t>Submit a Returned Check Handling form to University Bursar.</w:t>
        </w:r>
      </w:ins>
      <w:r w:rsidR="00C67F33" w:rsidRPr="00B27E9B">
        <w:rPr>
          <w:rFonts w:ascii="Arial" w:hAnsi="Arial" w:cs="Arial"/>
          <w:sz w:val="20"/>
          <w:szCs w:val="20"/>
        </w:rPr>
        <w:t xml:space="preserve"> </w:t>
      </w:r>
    </w:p>
    <w:p w14:paraId="60360493" w14:textId="0C1C9698" w:rsidR="00B267DD" w:rsidRPr="00B27E9B" w:rsidRDefault="00C67F33" w:rsidP="00C67F33">
      <w:pPr>
        <w:pStyle w:val="ListParagraph"/>
        <w:numPr>
          <w:ilvl w:val="0"/>
          <w:numId w:val="44"/>
        </w:numPr>
        <w:rPr>
          <w:ins w:id="729" w:author="Rahn, Deborah" w:date="2020-04-21T10:55:00Z"/>
          <w:rFonts w:ascii="Arial" w:hAnsi="Arial" w:cs="Arial"/>
          <w:sz w:val="20"/>
          <w:szCs w:val="20"/>
        </w:rPr>
      </w:pPr>
      <w:r w:rsidRPr="00B27E9B">
        <w:rPr>
          <w:rFonts w:ascii="Arial" w:hAnsi="Arial" w:cs="Arial"/>
          <w:sz w:val="20"/>
          <w:szCs w:val="20"/>
        </w:rPr>
        <w:t>University Bursar reviews your procedures and submitted Returned Check Handling form. If approved, you will receive an email confirming approval for your unit to handle returned checks.</w:t>
      </w:r>
      <w:ins w:id="730" w:author="Rahn, Deborah" w:date="2020-04-21T10:55:00Z">
        <w:r w:rsidR="00B267DD" w:rsidRPr="00B27E9B">
          <w:rPr>
            <w:rFonts w:ascii="Arial" w:hAnsi="Arial" w:cs="Arial"/>
            <w:sz w:val="20"/>
            <w:szCs w:val="20"/>
          </w:rPr>
          <w:t xml:space="preserve"> </w:t>
        </w:r>
      </w:ins>
    </w:p>
    <w:p w14:paraId="1E2B1972" w14:textId="4CE3F4E0" w:rsidR="00694E8A" w:rsidRPr="00B27E9B" w:rsidDel="00B267DD" w:rsidRDefault="00694E8A" w:rsidP="00694E8A">
      <w:pPr>
        <w:numPr>
          <w:ilvl w:val="0"/>
          <w:numId w:val="20"/>
        </w:numPr>
        <w:rPr>
          <w:del w:id="731" w:author="Rahn, Deborah" w:date="2020-04-21T10:55:00Z"/>
          <w:rFonts w:ascii="Arial" w:hAnsi="Arial" w:cs="Arial"/>
          <w:sz w:val="20"/>
          <w:szCs w:val="20"/>
        </w:rPr>
      </w:pPr>
      <w:del w:id="732" w:author="Rahn, Deborah" w:date="2020-04-21T10:55:00Z">
        <w:r w:rsidRPr="00B27E9B" w:rsidDel="00067AA1">
          <w:rPr>
            <w:rFonts w:ascii="Arial" w:hAnsi="Arial" w:cs="Arial"/>
            <w:sz w:val="20"/>
            <w:szCs w:val="20"/>
          </w:rPr>
          <w:delText xml:space="preserve">Submit a Returned Check Handling form to </w:delText>
        </w:r>
      </w:del>
      <w:del w:id="733" w:author="Rahn, Deborah" w:date="2020-04-17T10:14:00Z">
        <w:r w:rsidRPr="00B27E9B" w:rsidDel="009D69EB">
          <w:rPr>
            <w:rFonts w:ascii="Arial" w:hAnsi="Arial" w:cs="Arial"/>
            <w:sz w:val="20"/>
            <w:szCs w:val="20"/>
          </w:rPr>
          <w:delText>USFSCO Business Operations</w:delText>
        </w:r>
      </w:del>
      <w:del w:id="734" w:author="Rahn, Deborah" w:date="2020-04-21T10:55:00Z">
        <w:r w:rsidRPr="00B27E9B" w:rsidDel="00067AA1">
          <w:rPr>
            <w:rFonts w:ascii="Arial" w:hAnsi="Arial" w:cs="Arial"/>
            <w:sz w:val="20"/>
            <w:szCs w:val="20"/>
          </w:rPr>
          <w:delText xml:space="preserve">. </w:delText>
        </w:r>
      </w:del>
      <w:del w:id="735" w:author="Rahn, Deborah" w:date="2020-04-17T10:15:00Z">
        <w:r w:rsidRPr="00B27E9B" w:rsidDel="009D69EB">
          <w:rPr>
            <w:rFonts w:ascii="Arial" w:hAnsi="Arial" w:cs="Arial"/>
            <w:sz w:val="20"/>
            <w:szCs w:val="20"/>
          </w:rPr>
          <w:delText>Attach copies of your procedures which will be kept by USFSCO.</w:delText>
        </w:r>
      </w:del>
    </w:p>
    <w:p w14:paraId="767BE71A" w14:textId="1BE51A9E" w:rsidR="00694E8A" w:rsidRPr="00B27E9B" w:rsidDel="009D69EB" w:rsidRDefault="00B267DD">
      <w:pPr>
        <w:numPr>
          <w:ilvl w:val="0"/>
          <w:numId w:val="20"/>
        </w:numPr>
        <w:ind w:left="0"/>
        <w:rPr>
          <w:del w:id="736" w:author="Rahn, Deborah" w:date="2020-04-17T10:17:00Z"/>
          <w:rFonts w:ascii="Arial" w:hAnsi="Arial" w:cs="Arial"/>
          <w:sz w:val="20"/>
          <w:szCs w:val="20"/>
        </w:rPr>
        <w:pPrChange w:id="737" w:author="Zalatoris, Scott R" w:date="2020-05-15T13:30:00Z">
          <w:pPr>
            <w:numPr>
              <w:numId w:val="20"/>
            </w:numPr>
            <w:tabs>
              <w:tab w:val="num" w:pos="720"/>
            </w:tabs>
            <w:ind w:left="720" w:hanging="360"/>
          </w:pPr>
        </w:pPrChange>
      </w:pPr>
      <w:ins w:id="738" w:author="Rahn, Deborah" w:date="2020-04-21T10:56:00Z">
        <w:del w:id="739" w:author="Zalatoris, Scott R" w:date="2020-05-15T13:30:00Z">
          <w:r w:rsidRPr="00B27E9B" w:rsidDel="00562BE9">
            <w:rPr>
              <w:rFonts w:ascii="Arial" w:hAnsi="Arial" w:cs="Arial"/>
              <w:sz w:val="20"/>
              <w:szCs w:val="20"/>
            </w:rPr>
            <w:delText xml:space="preserve">3. </w:delText>
          </w:r>
        </w:del>
      </w:ins>
      <w:del w:id="740" w:author="Rahn, Deborah" w:date="2020-04-17T10:17:00Z">
        <w:r w:rsidR="00694E8A" w:rsidRPr="00B27E9B" w:rsidDel="009D69EB">
          <w:rPr>
            <w:rFonts w:ascii="Arial" w:hAnsi="Arial" w:cs="Arial"/>
            <w:sz w:val="20"/>
            <w:szCs w:val="20"/>
          </w:rPr>
          <w:delText>USFSCO</w:delText>
        </w:r>
      </w:del>
      <w:ins w:id="741" w:author="Zalatoris, Scott R" w:date="2020-05-15T13:31:00Z">
        <w:r w:rsidR="00562BE9" w:rsidRPr="00B27E9B">
          <w:rPr>
            <w:rFonts w:ascii="Arial" w:hAnsi="Arial" w:cs="Arial"/>
            <w:sz w:val="20"/>
            <w:szCs w:val="20"/>
          </w:rPr>
          <w:br/>
        </w:r>
      </w:ins>
      <w:del w:id="742" w:author="Rahn, Deborah" w:date="2020-04-17T10:17:00Z">
        <w:r w:rsidR="00694E8A" w:rsidRPr="00B27E9B" w:rsidDel="009D69EB">
          <w:rPr>
            <w:rFonts w:ascii="Arial" w:hAnsi="Arial" w:cs="Arial"/>
            <w:sz w:val="20"/>
            <w:szCs w:val="20"/>
          </w:rPr>
          <w:delText>they approve, USFSCO sends an email confirming your unit's decision to handle returned checks.</w:delText>
        </w:r>
      </w:del>
    </w:p>
    <w:p w14:paraId="0A5DD599" w14:textId="77777777" w:rsidR="00694E8A" w:rsidRPr="00B27E9B" w:rsidRDefault="00694E8A" w:rsidP="00562BE9">
      <w:pPr>
        <w:rPr>
          <w:rFonts w:ascii="Arial" w:hAnsi="Arial" w:cs="Arial"/>
          <w:b/>
          <w:bCs/>
          <w:sz w:val="20"/>
          <w:szCs w:val="20"/>
        </w:rPr>
      </w:pPr>
      <w:r w:rsidRPr="00B27E9B">
        <w:rPr>
          <w:rFonts w:ascii="Arial" w:hAnsi="Arial" w:cs="Arial"/>
          <w:b/>
          <w:bCs/>
          <w:sz w:val="20"/>
          <w:szCs w:val="20"/>
        </w:rPr>
        <w:t>Forms Used in this Procedure</w:t>
      </w:r>
    </w:p>
    <w:p w14:paraId="4CD7F984" w14:textId="77777777" w:rsidR="00694E8A" w:rsidRPr="00B27E9B" w:rsidRDefault="007602EB" w:rsidP="00694E8A">
      <w:pPr>
        <w:rPr>
          <w:rFonts w:ascii="Arial" w:hAnsi="Arial" w:cs="Arial"/>
          <w:sz w:val="20"/>
          <w:szCs w:val="20"/>
        </w:rPr>
      </w:pPr>
      <w:hyperlink r:id="rId51" w:tgtFrame="_blank" w:tooltip="PDF file, opens new window" w:history="1">
        <w:r w:rsidR="00694E8A" w:rsidRPr="00B27E9B">
          <w:rPr>
            <w:rStyle w:val="Hyperlink"/>
            <w:rFonts w:ascii="Arial" w:hAnsi="Arial" w:cs="Arial"/>
            <w:sz w:val="20"/>
            <w:szCs w:val="20"/>
          </w:rPr>
          <w:t>Returned Check Handling</w:t>
        </w:r>
      </w:hyperlink>
    </w:p>
    <w:p w14:paraId="148C19DE"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5DC9161D" w14:textId="77777777" w:rsidR="00694E8A" w:rsidRPr="00B27E9B" w:rsidRDefault="007602EB" w:rsidP="00694E8A">
      <w:pPr>
        <w:rPr>
          <w:rFonts w:ascii="Arial" w:hAnsi="Arial" w:cs="Arial"/>
          <w:sz w:val="20"/>
          <w:szCs w:val="20"/>
        </w:rPr>
      </w:pPr>
      <w:hyperlink r:id="rId52" w:history="1">
        <w:r w:rsidR="00694E8A" w:rsidRPr="00B27E9B">
          <w:rPr>
            <w:rStyle w:val="Hyperlink"/>
            <w:rFonts w:ascii="Arial" w:hAnsi="Arial" w:cs="Arial"/>
            <w:sz w:val="20"/>
            <w:szCs w:val="20"/>
          </w:rPr>
          <w:t>10.2.1 Accept Checks as Payment</w:t>
        </w:r>
      </w:hyperlink>
      <w:r w:rsidR="00694E8A" w:rsidRPr="00B27E9B">
        <w:rPr>
          <w:rFonts w:ascii="Arial" w:hAnsi="Arial" w:cs="Arial"/>
          <w:sz w:val="20"/>
          <w:szCs w:val="20"/>
        </w:rPr>
        <w:br/>
      </w:r>
      <w:hyperlink r:id="rId53" w:history="1">
        <w:r w:rsidR="00694E8A" w:rsidRPr="00B27E9B">
          <w:rPr>
            <w:rStyle w:val="Hyperlink"/>
            <w:rFonts w:ascii="Arial" w:hAnsi="Arial" w:cs="Arial"/>
            <w:sz w:val="20"/>
            <w:szCs w:val="20"/>
          </w:rPr>
          <w:t>10.1.2 Implement Internal Controls for Handling Cash and/or Checks</w:t>
        </w:r>
      </w:hyperlink>
      <w:r w:rsidR="00694E8A" w:rsidRPr="00B27E9B">
        <w:rPr>
          <w:rFonts w:ascii="Arial" w:hAnsi="Arial" w:cs="Arial"/>
          <w:sz w:val="20"/>
          <w:szCs w:val="20"/>
        </w:rPr>
        <w:br/>
      </w:r>
      <w:hyperlink r:id="rId54" w:history="1">
        <w:r w:rsidR="00694E8A" w:rsidRPr="00B27E9B">
          <w:rPr>
            <w:rStyle w:val="Hyperlink"/>
            <w:rFonts w:ascii="Arial" w:hAnsi="Arial" w:cs="Arial"/>
            <w:sz w:val="20"/>
            <w:szCs w:val="20"/>
          </w:rPr>
          <w:t>10.4.2 Handle Returned Checks (Approved Units Only)</w:t>
        </w:r>
      </w:hyperlink>
    </w:p>
    <w:p w14:paraId="066246C8"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03421DE2" w14:textId="0C5CC210" w:rsidR="00694E8A" w:rsidRPr="00B27E9B" w:rsidRDefault="00694E8A" w:rsidP="00694E8A">
      <w:pPr>
        <w:rPr>
          <w:ins w:id="743" w:author="Rahn, Deborah" w:date="2020-04-17T11:53:00Z"/>
          <w:rStyle w:val="Hyperlink"/>
          <w:rFonts w:ascii="Arial" w:hAnsi="Arial" w:cs="Arial"/>
          <w:sz w:val="20"/>
          <w:szCs w:val="20"/>
        </w:rPr>
      </w:pPr>
      <w:del w:id="744" w:author="Rahn, Deborah" w:date="2020-04-17T10:20:00Z">
        <w:r w:rsidRPr="00B27E9B" w:rsidDel="009D69EB">
          <w:rPr>
            <w:rFonts w:ascii="Arial" w:hAnsi="Arial" w:cs="Arial"/>
            <w:sz w:val="20"/>
            <w:szCs w:val="20"/>
          </w:rPr>
          <w:delText xml:space="preserve">USFSCO </w:delText>
        </w:r>
      </w:del>
      <w:ins w:id="745" w:author="Rahn, Deborah" w:date="2020-04-17T10:20:00Z">
        <w:r w:rsidR="009D69EB" w:rsidRPr="00B27E9B">
          <w:rPr>
            <w:rFonts w:ascii="Arial" w:hAnsi="Arial" w:cs="Arial"/>
            <w:sz w:val="20"/>
            <w:szCs w:val="20"/>
          </w:rPr>
          <w:t xml:space="preserve">University Bursar </w:t>
        </w:r>
      </w:ins>
      <w:r w:rsidRPr="00B27E9B">
        <w:rPr>
          <w:rFonts w:ascii="Arial" w:hAnsi="Arial" w:cs="Arial"/>
          <w:sz w:val="20"/>
          <w:szCs w:val="20"/>
        </w:rPr>
        <w:t>office locations and hours:</w:t>
      </w:r>
      <w:r w:rsidRPr="00B27E9B">
        <w:rPr>
          <w:rFonts w:ascii="Arial" w:hAnsi="Arial" w:cs="Arial"/>
          <w:sz w:val="20"/>
          <w:szCs w:val="20"/>
        </w:rPr>
        <w:br/>
        <w:t>   </w:t>
      </w:r>
      <w:hyperlink r:id="rId55" w:history="1">
        <w:r w:rsidRPr="00B27E9B">
          <w:rPr>
            <w:rStyle w:val="Hyperlink"/>
            <w:rFonts w:ascii="Arial" w:hAnsi="Arial" w:cs="Arial"/>
            <w:sz w:val="20"/>
            <w:szCs w:val="20"/>
          </w:rPr>
          <w:t>Urbana</w:t>
        </w:r>
      </w:hyperlink>
      <w:hyperlink r:id="rId56" w:history="1">
        <w:r w:rsidRPr="00B27E9B">
          <w:rPr>
            <w:rStyle w:val="Hyperlink"/>
            <w:rFonts w:ascii="Arial" w:hAnsi="Arial" w:cs="Arial"/>
            <w:sz w:val="20"/>
            <w:szCs w:val="20"/>
          </w:rPr>
          <w:t>-Champaign</w:t>
        </w:r>
      </w:hyperlink>
      <w:r w:rsidRPr="00B27E9B">
        <w:rPr>
          <w:rFonts w:ascii="Arial" w:hAnsi="Arial" w:cs="Arial"/>
          <w:sz w:val="20"/>
          <w:szCs w:val="20"/>
        </w:rPr>
        <w:br/>
        <w:t>   </w:t>
      </w:r>
      <w:hyperlink r:id="rId57" w:history="1">
        <w:r w:rsidRPr="00B27E9B">
          <w:rPr>
            <w:rStyle w:val="Hyperlink"/>
            <w:rFonts w:ascii="Arial" w:hAnsi="Arial" w:cs="Arial"/>
            <w:sz w:val="20"/>
            <w:szCs w:val="20"/>
          </w:rPr>
          <w:t>Chicago</w:t>
        </w:r>
      </w:hyperlink>
      <w:r w:rsidRPr="00B27E9B">
        <w:rPr>
          <w:rFonts w:ascii="Arial" w:hAnsi="Arial" w:cs="Arial"/>
          <w:sz w:val="20"/>
          <w:szCs w:val="20"/>
        </w:rPr>
        <w:br/>
        <w:t>   </w:t>
      </w:r>
      <w:hyperlink r:id="rId58" w:history="1">
        <w:r w:rsidRPr="00B27E9B">
          <w:rPr>
            <w:rStyle w:val="Hyperlink"/>
            <w:rFonts w:ascii="Arial" w:hAnsi="Arial" w:cs="Arial"/>
            <w:sz w:val="20"/>
            <w:szCs w:val="20"/>
          </w:rPr>
          <w:t>Springfield</w:t>
        </w:r>
      </w:hyperlink>
    </w:p>
    <w:p w14:paraId="5D8DA711" w14:textId="4A4B4252" w:rsidR="00081823" w:rsidRPr="00B27E9B" w:rsidRDefault="00081823" w:rsidP="00694E8A">
      <w:pPr>
        <w:rPr>
          <w:ins w:id="746" w:author="Rahn, Deborah" w:date="2020-04-17T11:54:00Z"/>
          <w:rStyle w:val="Hyperlink"/>
          <w:rFonts w:ascii="Arial" w:hAnsi="Arial" w:cs="Arial"/>
          <w:sz w:val="20"/>
          <w:szCs w:val="20"/>
        </w:rPr>
      </w:pPr>
      <w:ins w:id="747" w:author="Rahn, Deborah" w:date="2020-04-17T11:54:00Z">
        <w:r w:rsidRPr="00B27E9B">
          <w:rPr>
            <w:rStyle w:val="Hyperlink"/>
            <w:rFonts w:ascii="Arial" w:hAnsi="Arial" w:cs="Arial"/>
            <w:sz w:val="20"/>
            <w:szCs w:val="20"/>
          </w:rPr>
          <w:t>Sample of Departmental Returned Check Handling Procedures</w:t>
        </w:r>
        <w:del w:id="748" w:author="Zalatoris, Scott R" w:date="2020-05-15T13:33:00Z">
          <w:r w:rsidRPr="00B27E9B" w:rsidDel="00C67F33">
            <w:rPr>
              <w:rStyle w:val="Hyperlink"/>
              <w:rFonts w:ascii="Arial" w:hAnsi="Arial" w:cs="Arial"/>
              <w:sz w:val="20"/>
              <w:szCs w:val="20"/>
            </w:rPr>
            <w:tab/>
          </w:r>
        </w:del>
      </w:ins>
    </w:p>
    <w:p w14:paraId="678AD0C1" w14:textId="698A71F7" w:rsidR="00081823" w:rsidRPr="00B27E9B" w:rsidDel="00081823" w:rsidRDefault="00081823" w:rsidP="00694E8A">
      <w:pPr>
        <w:rPr>
          <w:del w:id="749" w:author="Rahn, Deborah" w:date="2020-04-17T11:55:00Z"/>
          <w:rFonts w:ascii="Arial" w:hAnsi="Arial" w:cs="Arial"/>
          <w:sz w:val="20"/>
          <w:szCs w:val="20"/>
        </w:rPr>
      </w:pPr>
    </w:p>
    <w:p w14:paraId="40E3E57D" w14:textId="77777777" w:rsidR="00B27E9B" w:rsidRDefault="00B27E9B">
      <w:pPr>
        <w:rPr>
          <w:rFonts w:ascii="Arial" w:eastAsiaTheme="majorEastAsia" w:hAnsi="Arial" w:cs="Arial"/>
          <w:color w:val="365F91" w:themeColor="accent1" w:themeShade="BF"/>
          <w:sz w:val="20"/>
          <w:szCs w:val="20"/>
        </w:rPr>
      </w:pPr>
      <w:bookmarkStart w:id="750" w:name="_Toc29558047"/>
      <w:r>
        <w:rPr>
          <w:rFonts w:ascii="Arial" w:hAnsi="Arial" w:cs="Arial"/>
          <w:sz w:val="20"/>
          <w:szCs w:val="20"/>
        </w:rPr>
        <w:br w:type="page"/>
      </w:r>
    </w:p>
    <w:p w14:paraId="6524DA1A" w14:textId="5457A1B8" w:rsidR="00694E8A" w:rsidRPr="00B27E9B" w:rsidRDefault="00694E8A" w:rsidP="00F3268D">
      <w:pPr>
        <w:rPr>
          <w:rFonts w:ascii="Arial" w:hAnsi="Arial" w:cs="Arial"/>
          <w:sz w:val="20"/>
          <w:szCs w:val="20"/>
        </w:rPr>
      </w:pPr>
      <w:r w:rsidRPr="00F3268D">
        <w:rPr>
          <w:rFonts w:ascii="Arial" w:hAnsi="Arial" w:cs="Arial"/>
          <w:b/>
          <w:bCs/>
          <w:sz w:val="20"/>
          <w:szCs w:val="20"/>
        </w:rPr>
        <w:lastRenderedPageBreak/>
        <w:t>10.4.2 Handle Returned Checks (Approved Units Only)</w:t>
      </w:r>
      <w:bookmarkEnd w:id="750"/>
    </w:p>
    <w:p w14:paraId="51D00F68"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35EBDB34" w14:textId="39E76756" w:rsidR="00694E8A" w:rsidRPr="00B27E9B" w:rsidRDefault="00694E8A" w:rsidP="00694E8A">
      <w:pPr>
        <w:rPr>
          <w:rFonts w:ascii="Arial" w:hAnsi="Arial" w:cs="Arial"/>
          <w:sz w:val="20"/>
          <w:szCs w:val="20"/>
        </w:rPr>
      </w:pPr>
      <w:r w:rsidRPr="00B27E9B">
        <w:rPr>
          <w:rFonts w:ascii="Arial" w:hAnsi="Arial" w:cs="Arial"/>
          <w:sz w:val="20"/>
          <w:szCs w:val="20"/>
        </w:rPr>
        <w:t xml:space="preserve">A unit must first be a cash handling unit to be authorized to assume responsibility for returned check handling. This procedure does not apply if </w:t>
      </w:r>
      <w:del w:id="751" w:author="Rahn, Deborah" w:date="2020-04-17T10:01:00Z">
        <w:r w:rsidRPr="00B27E9B" w:rsidDel="001613AB">
          <w:rPr>
            <w:rFonts w:ascii="Arial" w:hAnsi="Arial" w:cs="Arial"/>
            <w:sz w:val="20"/>
            <w:szCs w:val="20"/>
          </w:rPr>
          <w:delText>University Student Financial Services and Cashier Operations (USFSCO)</w:delText>
        </w:r>
      </w:del>
      <w:ins w:id="752" w:author="Rahn, Deborah" w:date="2020-04-17T10:01:00Z">
        <w:r w:rsidR="001613AB" w:rsidRPr="00B27E9B">
          <w:rPr>
            <w:rFonts w:ascii="Arial" w:hAnsi="Arial" w:cs="Arial"/>
            <w:sz w:val="20"/>
            <w:szCs w:val="20"/>
          </w:rPr>
          <w:t>University Bursar</w:t>
        </w:r>
      </w:ins>
      <w:r w:rsidRPr="00B27E9B">
        <w:rPr>
          <w:rFonts w:ascii="Arial" w:hAnsi="Arial" w:cs="Arial"/>
          <w:sz w:val="20"/>
          <w:szCs w:val="20"/>
        </w:rPr>
        <w:t xml:space="preserve"> handles the unit's returned checks.</w:t>
      </w:r>
    </w:p>
    <w:p w14:paraId="34452C3D"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5CBEEB89" w14:textId="77777777" w:rsidR="00694E8A" w:rsidRPr="00B27E9B" w:rsidRDefault="00694E8A" w:rsidP="00694E8A">
      <w:pPr>
        <w:rPr>
          <w:rFonts w:ascii="Arial" w:hAnsi="Arial" w:cs="Arial"/>
          <w:sz w:val="20"/>
          <w:szCs w:val="20"/>
        </w:rPr>
      </w:pPr>
      <w:r w:rsidRPr="00B27E9B">
        <w:rPr>
          <w:rFonts w:ascii="Arial" w:hAnsi="Arial" w:cs="Arial"/>
          <w:sz w:val="20"/>
          <w:szCs w:val="20"/>
        </w:rPr>
        <w:t>To handle checks returned to your unit:</w:t>
      </w:r>
    </w:p>
    <w:p w14:paraId="235EDCA2" w14:textId="0BCF1770" w:rsidR="00694E8A" w:rsidRPr="00B27E9B" w:rsidRDefault="00694E8A" w:rsidP="00694E8A">
      <w:pPr>
        <w:rPr>
          <w:rFonts w:ascii="Arial" w:hAnsi="Arial" w:cs="Arial"/>
          <w:b/>
          <w:bCs/>
          <w:sz w:val="20"/>
          <w:szCs w:val="20"/>
        </w:rPr>
      </w:pPr>
      <w:del w:id="753" w:author="Rahn, Deborah" w:date="2020-04-17T10:01:00Z">
        <w:r w:rsidRPr="00B27E9B" w:rsidDel="001613AB">
          <w:rPr>
            <w:rFonts w:ascii="Arial" w:hAnsi="Arial" w:cs="Arial"/>
            <w:b/>
            <w:bCs/>
            <w:sz w:val="20"/>
            <w:szCs w:val="20"/>
          </w:rPr>
          <w:delText>USFSCO Business Operations</w:delText>
        </w:r>
      </w:del>
      <w:ins w:id="754" w:author="Rahn, Deborah" w:date="2020-04-17T10:01:00Z">
        <w:r w:rsidR="001613AB" w:rsidRPr="00B27E9B">
          <w:rPr>
            <w:rFonts w:ascii="Arial" w:hAnsi="Arial" w:cs="Arial"/>
            <w:b/>
            <w:bCs/>
            <w:sz w:val="20"/>
            <w:szCs w:val="20"/>
          </w:rPr>
          <w:t>University Bursar:</w:t>
        </w:r>
      </w:ins>
    </w:p>
    <w:p w14:paraId="094301FB" w14:textId="6ABD5EE6" w:rsidR="00694E8A" w:rsidRPr="00B27E9B" w:rsidRDefault="00694E8A">
      <w:pPr>
        <w:rPr>
          <w:rFonts w:ascii="Arial" w:hAnsi="Arial" w:cs="Arial"/>
          <w:sz w:val="20"/>
          <w:szCs w:val="20"/>
        </w:rPr>
        <w:pPrChange w:id="755" w:author="Zalatoris, Scott R" w:date="2020-05-15T13:39:00Z">
          <w:pPr>
            <w:numPr>
              <w:numId w:val="21"/>
            </w:numPr>
            <w:tabs>
              <w:tab w:val="num" w:pos="720"/>
            </w:tabs>
            <w:ind w:left="720" w:hanging="360"/>
          </w:pPr>
        </w:pPrChange>
      </w:pPr>
      <w:del w:id="756" w:author="Rahn, Deborah" w:date="2020-04-17T10:01:00Z">
        <w:r w:rsidRPr="00B27E9B" w:rsidDel="001613AB">
          <w:rPr>
            <w:rFonts w:ascii="Arial" w:hAnsi="Arial" w:cs="Arial"/>
            <w:sz w:val="20"/>
            <w:szCs w:val="20"/>
          </w:rPr>
          <w:delText>Charges the originally credited C-FOAPAL for the amount of the check and sends a copy of the Journal Voucher, the unredeemed check, and a notification memo to the unit contact on file by campus mail.</w:delText>
        </w:r>
      </w:del>
      <w:ins w:id="757" w:author="Rahn, Deborah" w:date="2020-04-17T10:01:00Z">
        <w:r w:rsidR="001613AB" w:rsidRPr="00B27E9B">
          <w:rPr>
            <w:rFonts w:ascii="Arial" w:hAnsi="Arial" w:cs="Arial"/>
            <w:sz w:val="20"/>
            <w:szCs w:val="20"/>
          </w:rPr>
          <w:t xml:space="preserve">Charges the originally credited C-FOAPAL for the amount of the check to the </w:t>
        </w:r>
        <w:del w:id="758" w:author="Zalatoris, Scott R" w:date="2020-05-15T13:36:00Z">
          <w:r w:rsidR="001613AB" w:rsidRPr="00B27E9B" w:rsidDel="00901F76">
            <w:rPr>
              <w:rFonts w:ascii="Arial" w:hAnsi="Arial" w:cs="Arial"/>
              <w:sz w:val="20"/>
              <w:szCs w:val="20"/>
            </w:rPr>
            <w:delText>department</w:delText>
          </w:r>
        </w:del>
      </w:ins>
      <w:ins w:id="759" w:author="Zalatoris, Scott R" w:date="2020-05-15T13:36:00Z">
        <w:r w:rsidR="00901F76" w:rsidRPr="00B27E9B">
          <w:rPr>
            <w:rFonts w:ascii="Arial" w:hAnsi="Arial" w:cs="Arial"/>
            <w:sz w:val="20"/>
            <w:szCs w:val="20"/>
          </w:rPr>
          <w:t>unit</w:t>
        </w:r>
      </w:ins>
      <w:ins w:id="760" w:author="Rahn, Deborah" w:date="2020-04-17T10:01:00Z">
        <w:r w:rsidR="001613AB" w:rsidRPr="00B27E9B">
          <w:rPr>
            <w:rFonts w:ascii="Arial" w:hAnsi="Arial" w:cs="Arial"/>
            <w:sz w:val="20"/>
            <w:szCs w:val="20"/>
          </w:rPr>
          <w:t xml:space="preserve">, and sends a notification memo (including the JV number and copy of the check) via </w:t>
        </w:r>
      </w:ins>
      <w:ins w:id="761" w:author="Zalatoris, Scott R" w:date="2020-05-15T13:35:00Z">
        <w:r w:rsidR="00043DF4" w:rsidRPr="00B27E9B">
          <w:rPr>
            <w:rFonts w:ascii="Arial" w:hAnsi="Arial" w:cs="Arial"/>
            <w:sz w:val="20"/>
            <w:szCs w:val="20"/>
          </w:rPr>
          <w:t>Protected Email Attachment Application</w:t>
        </w:r>
      </w:ins>
      <w:ins w:id="762" w:author="Rahn, Deborah" w:date="2020-04-17T10:01:00Z">
        <w:del w:id="763" w:author="Zalatoris, Scott R" w:date="2020-05-15T13:35:00Z">
          <w:r w:rsidR="001613AB" w:rsidRPr="00B27E9B" w:rsidDel="00043DF4">
            <w:rPr>
              <w:rFonts w:ascii="Arial" w:hAnsi="Arial" w:cs="Arial"/>
              <w:sz w:val="20"/>
              <w:szCs w:val="20"/>
            </w:rPr>
            <w:delText>secure University email</w:delText>
          </w:r>
        </w:del>
        <w:r w:rsidR="001613AB" w:rsidRPr="00B27E9B">
          <w:rPr>
            <w:rFonts w:ascii="Arial" w:hAnsi="Arial" w:cs="Arial"/>
            <w:sz w:val="20"/>
            <w:szCs w:val="20"/>
          </w:rPr>
          <w:t xml:space="preserve"> (PEAR) to the </w:t>
        </w:r>
        <w:del w:id="764" w:author="Zalatoris, Scott R" w:date="2020-05-15T13:35:00Z">
          <w:r w:rsidR="001613AB" w:rsidRPr="00B27E9B" w:rsidDel="00901F76">
            <w:rPr>
              <w:rFonts w:ascii="Arial" w:hAnsi="Arial" w:cs="Arial"/>
              <w:sz w:val="20"/>
              <w:szCs w:val="20"/>
            </w:rPr>
            <w:delText>department</w:delText>
          </w:r>
        </w:del>
      </w:ins>
      <w:ins w:id="765" w:author="Zalatoris, Scott R" w:date="2020-05-15T13:35:00Z">
        <w:r w:rsidR="00901F76" w:rsidRPr="00B27E9B">
          <w:rPr>
            <w:rFonts w:ascii="Arial" w:hAnsi="Arial" w:cs="Arial"/>
            <w:sz w:val="20"/>
            <w:szCs w:val="20"/>
          </w:rPr>
          <w:t>unit</w:t>
        </w:r>
      </w:ins>
      <w:ins w:id="766" w:author="Rahn, Deborah" w:date="2020-04-17T10:01:00Z">
        <w:r w:rsidR="001613AB" w:rsidRPr="00B27E9B">
          <w:rPr>
            <w:rFonts w:ascii="Arial" w:hAnsi="Arial" w:cs="Arial"/>
            <w:sz w:val="20"/>
            <w:szCs w:val="20"/>
          </w:rPr>
          <w:t xml:space="preserve"> contact.</w:t>
        </w:r>
      </w:ins>
    </w:p>
    <w:p w14:paraId="6AAFA677" w14:textId="10FC97E4" w:rsidR="00694E8A" w:rsidRPr="00B27E9B" w:rsidDel="001613AB" w:rsidRDefault="00694E8A" w:rsidP="00694E8A">
      <w:pPr>
        <w:numPr>
          <w:ilvl w:val="0"/>
          <w:numId w:val="21"/>
        </w:numPr>
        <w:rPr>
          <w:del w:id="767" w:author="Rahn, Deborah" w:date="2020-04-17T10:02:00Z"/>
          <w:rFonts w:ascii="Arial" w:hAnsi="Arial" w:cs="Arial"/>
          <w:sz w:val="20"/>
          <w:szCs w:val="20"/>
        </w:rPr>
      </w:pPr>
      <w:del w:id="768" w:author="Rahn, Deborah" w:date="2020-04-17T10:02:00Z">
        <w:r w:rsidRPr="00B27E9B" w:rsidDel="001613AB">
          <w:rPr>
            <w:rFonts w:ascii="Arial" w:hAnsi="Arial" w:cs="Arial"/>
            <w:sz w:val="20"/>
            <w:szCs w:val="20"/>
          </w:rPr>
          <w:delText>Makes available a monthly list of all returned checks, by payor, to all cash handling units to use as a guide before accepting future checks from companies or individuals on the list. Units should not accept checks from anyone on the list. Contact your USFSCO office to obtain the list.</w:delText>
        </w:r>
      </w:del>
    </w:p>
    <w:p w14:paraId="6F920A7B" w14:textId="6F0F96C3" w:rsidR="00694E8A" w:rsidRPr="00B27E9B" w:rsidRDefault="00694E8A" w:rsidP="00694E8A">
      <w:pPr>
        <w:rPr>
          <w:rFonts w:ascii="Arial" w:hAnsi="Arial" w:cs="Arial"/>
          <w:b/>
          <w:bCs/>
          <w:sz w:val="20"/>
          <w:szCs w:val="20"/>
        </w:rPr>
      </w:pPr>
      <w:r w:rsidRPr="00B27E9B">
        <w:rPr>
          <w:rFonts w:ascii="Arial" w:hAnsi="Arial" w:cs="Arial"/>
          <w:b/>
          <w:bCs/>
          <w:sz w:val="20"/>
          <w:szCs w:val="20"/>
        </w:rPr>
        <w:t>Your Unit</w:t>
      </w:r>
      <w:ins w:id="769" w:author="Rahn, Deborah" w:date="2020-04-17T10:03:00Z">
        <w:r w:rsidR="001613AB" w:rsidRPr="00B27E9B">
          <w:rPr>
            <w:rFonts w:ascii="Arial" w:hAnsi="Arial" w:cs="Arial"/>
            <w:b/>
            <w:bCs/>
            <w:sz w:val="20"/>
            <w:szCs w:val="20"/>
          </w:rPr>
          <w:t>:</w:t>
        </w:r>
      </w:ins>
    </w:p>
    <w:p w14:paraId="50A8F610" w14:textId="77777777" w:rsidR="00694E8A" w:rsidRPr="00B27E9B" w:rsidRDefault="00694E8A" w:rsidP="00694E8A">
      <w:pPr>
        <w:numPr>
          <w:ilvl w:val="0"/>
          <w:numId w:val="22"/>
        </w:numPr>
        <w:rPr>
          <w:rFonts w:ascii="Arial" w:hAnsi="Arial" w:cs="Arial"/>
          <w:sz w:val="20"/>
          <w:szCs w:val="20"/>
        </w:rPr>
      </w:pPr>
      <w:r w:rsidRPr="00B27E9B">
        <w:rPr>
          <w:rFonts w:ascii="Arial" w:hAnsi="Arial" w:cs="Arial"/>
          <w:sz w:val="20"/>
          <w:szCs w:val="20"/>
        </w:rPr>
        <w:t>Transfer the amount of the unredeemed check from the original C-FOAPAL to your unit's General Ledger NSF Clearing Fund C-FOAPAL.</w:t>
      </w:r>
    </w:p>
    <w:p w14:paraId="7CF49482" w14:textId="52CD2E75" w:rsidR="00694E8A" w:rsidRPr="00B27E9B" w:rsidRDefault="00694E8A" w:rsidP="00694E8A">
      <w:pPr>
        <w:numPr>
          <w:ilvl w:val="0"/>
          <w:numId w:val="22"/>
        </w:numPr>
        <w:rPr>
          <w:rFonts w:ascii="Arial" w:hAnsi="Arial" w:cs="Arial"/>
          <w:sz w:val="20"/>
          <w:szCs w:val="20"/>
        </w:rPr>
      </w:pPr>
      <w:del w:id="770" w:author="Rahn, Deborah" w:date="2020-04-17T10:03:00Z">
        <w:r w:rsidRPr="00B27E9B" w:rsidDel="001613AB">
          <w:rPr>
            <w:rFonts w:ascii="Arial" w:hAnsi="Arial" w:cs="Arial"/>
            <w:sz w:val="20"/>
            <w:szCs w:val="20"/>
          </w:rPr>
          <w:delText>Charge the $30 administrative fee to the Operating Ledger Administrative Fee Clearing Fund C-FOAPAL you provided on the Returned Check Handling form.</w:delText>
        </w:r>
      </w:del>
      <w:ins w:id="771" w:author="Rahn, Deborah" w:date="2020-04-17T10:03:00Z">
        <w:r w:rsidR="001613AB" w:rsidRPr="00B27E9B">
          <w:rPr>
            <w:rFonts w:ascii="Arial" w:hAnsi="Arial" w:cs="Arial"/>
            <w:sz w:val="20"/>
            <w:szCs w:val="20"/>
          </w:rPr>
          <w:t>Compl</w:t>
        </w:r>
      </w:ins>
      <w:ins w:id="772" w:author="Zalatoris, Scott R" w:date="2020-05-15T13:36:00Z">
        <w:r w:rsidR="00901F76" w:rsidRPr="00B27E9B">
          <w:rPr>
            <w:rFonts w:ascii="Arial" w:hAnsi="Arial" w:cs="Arial"/>
            <w:sz w:val="20"/>
            <w:szCs w:val="20"/>
          </w:rPr>
          <w:t>y</w:t>
        </w:r>
      </w:ins>
      <w:ins w:id="773" w:author="Rahn, Deborah" w:date="2020-04-17T10:03:00Z">
        <w:del w:id="774" w:author="Zalatoris, Scott R" w:date="2020-05-15T13:36:00Z">
          <w:r w:rsidR="001613AB" w:rsidRPr="00B27E9B" w:rsidDel="00901F76">
            <w:rPr>
              <w:rFonts w:ascii="Arial" w:hAnsi="Arial" w:cs="Arial"/>
              <w:sz w:val="20"/>
              <w:szCs w:val="20"/>
            </w:rPr>
            <w:delText>ies</w:delText>
          </w:r>
        </w:del>
        <w:r w:rsidR="001613AB" w:rsidRPr="00B27E9B">
          <w:rPr>
            <w:rFonts w:ascii="Arial" w:hAnsi="Arial" w:cs="Arial"/>
            <w:sz w:val="20"/>
            <w:szCs w:val="20"/>
          </w:rPr>
          <w:t xml:space="preserve"> with </w:t>
        </w:r>
        <w:del w:id="775" w:author="Zalatoris, Scott R" w:date="2020-05-15T13:36:00Z">
          <w:r w:rsidR="001613AB" w:rsidRPr="00B27E9B" w:rsidDel="00901F76">
            <w:rPr>
              <w:rFonts w:ascii="Arial" w:hAnsi="Arial" w:cs="Arial"/>
              <w:sz w:val="20"/>
              <w:szCs w:val="20"/>
            </w:rPr>
            <w:delText>University</w:delText>
          </w:r>
        </w:del>
      </w:ins>
      <w:ins w:id="776" w:author="Zalatoris, Scott R" w:date="2020-05-15T13:36:00Z">
        <w:r w:rsidR="00901F76" w:rsidRPr="00B27E9B">
          <w:rPr>
            <w:rFonts w:ascii="Arial" w:hAnsi="Arial" w:cs="Arial"/>
            <w:sz w:val="20"/>
            <w:szCs w:val="20"/>
          </w:rPr>
          <w:t>University of Illinois System</w:t>
        </w:r>
      </w:ins>
      <w:ins w:id="777" w:author="Rahn, Deborah" w:date="2020-04-17T10:03:00Z">
        <w:r w:rsidR="001613AB" w:rsidRPr="00B27E9B">
          <w:rPr>
            <w:rFonts w:ascii="Arial" w:hAnsi="Arial" w:cs="Arial"/>
            <w:sz w:val="20"/>
            <w:szCs w:val="20"/>
          </w:rPr>
          <w:t xml:space="preserve"> policy and establish</w:t>
        </w:r>
      </w:ins>
      <w:ins w:id="778" w:author="Zalatoris, Scott R" w:date="2020-05-15T13:37:00Z">
        <w:r w:rsidR="00901F76" w:rsidRPr="00B27E9B">
          <w:rPr>
            <w:rFonts w:ascii="Arial" w:hAnsi="Arial" w:cs="Arial"/>
            <w:sz w:val="20"/>
            <w:szCs w:val="20"/>
          </w:rPr>
          <w:t>ed</w:t>
        </w:r>
      </w:ins>
      <w:ins w:id="779" w:author="Rahn, Deborah" w:date="2020-04-17T10:03:00Z">
        <w:del w:id="780" w:author="Zalatoris, Scott R" w:date="2020-05-15T13:37:00Z">
          <w:r w:rsidR="001613AB" w:rsidRPr="00B27E9B" w:rsidDel="00901F76">
            <w:rPr>
              <w:rFonts w:ascii="Arial" w:hAnsi="Arial" w:cs="Arial"/>
              <w:sz w:val="20"/>
              <w:szCs w:val="20"/>
            </w:rPr>
            <w:delText>e</w:delText>
          </w:r>
        </w:del>
        <w:del w:id="781" w:author="Zalatoris, Scott R" w:date="2020-05-15T13:36:00Z">
          <w:r w:rsidR="001613AB" w:rsidRPr="00B27E9B" w:rsidDel="00901F76">
            <w:rPr>
              <w:rFonts w:ascii="Arial" w:hAnsi="Arial" w:cs="Arial"/>
              <w:sz w:val="20"/>
              <w:szCs w:val="20"/>
            </w:rPr>
            <w:delText>s</w:delText>
          </w:r>
        </w:del>
        <w:r w:rsidR="001613AB" w:rsidRPr="00B27E9B">
          <w:rPr>
            <w:rFonts w:ascii="Arial" w:hAnsi="Arial" w:cs="Arial"/>
            <w:sz w:val="20"/>
            <w:szCs w:val="20"/>
          </w:rPr>
          <w:t xml:space="preserve"> internal </w:t>
        </w:r>
        <w:del w:id="782" w:author="Zalatoris, Scott R" w:date="2020-05-15T13:39:00Z">
          <w:r w:rsidR="001613AB" w:rsidRPr="00B27E9B" w:rsidDel="0089493B">
            <w:rPr>
              <w:rFonts w:ascii="Arial" w:hAnsi="Arial" w:cs="Arial"/>
              <w:sz w:val="20"/>
              <w:szCs w:val="20"/>
            </w:rPr>
            <w:delText>protocol</w:delText>
          </w:r>
        </w:del>
      </w:ins>
      <w:ins w:id="783" w:author="Zalatoris, Scott R" w:date="2020-05-15T13:39:00Z">
        <w:r w:rsidR="0089493B" w:rsidRPr="00B27E9B">
          <w:rPr>
            <w:rFonts w:ascii="Arial" w:hAnsi="Arial" w:cs="Arial"/>
            <w:sz w:val="20"/>
            <w:szCs w:val="20"/>
          </w:rPr>
          <w:t>procedures</w:t>
        </w:r>
      </w:ins>
      <w:ins w:id="784" w:author="Rahn, Deborah" w:date="2020-04-17T10:03:00Z">
        <w:r w:rsidR="001613AB" w:rsidRPr="00B27E9B">
          <w:rPr>
            <w:rFonts w:ascii="Arial" w:hAnsi="Arial" w:cs="Arial"/>
            <w:sz w:val="20"/>
            <w:szCs w:val="20"/>
          </w:rPr>
          <w:t xml:space="preserve"> for charging debtor with $</w:t>
        </w:r>
      </w:ins>
      <w:ins w:id="785" w:author="Zalatoris, Scott R" w:date="2020-05-15T13:36:00Z">
        <w:r w:rsidR="00901F76" w:rsidRPr="00B27E9B">
          <w:rPr>
            <w:rFonts w:ascii="Arial" w:hAnsi="Arial" w:cs="Arial"/>
            <w:sz w:val="20"/>
            <w:szCs w:val="20"/>
          </w:rPr>
          <w:t>25</w:t>
        </w:r>
      </w:ins>
      <w:ins w:id="786" w:author="Rahn, Deborah" w:date="2020-04-17T10:03:00Z">
        <w:del w:id="787" w:author="Zalatoris, Scott R" w:date="2020-05-15T13:36:00Z">
          <w:r w:rsidR="001613AB" w:rsidRPr="00B27E9B" w:rsidDel="00901F76">
            <w:rPr>
              <w:rFonts w:ascii="Arial" w:hAnsi="Arial" w:cs="Arial"/>
              <w:sz w:val="20"/>
              <w:szCs w:val="20"/>
            </w:rPr>
            <w:delText>30</w:delText>
          </w:r>
        </w:del>
        <w:r w:rsidR="001613AB" w:rsidRPr="00B27E9B">
          <w:rPr>
            <w:rFonts w:ascii="Arial" w:hAnsi="Arial" w:cs="Arial"/>
            <w:sz w:val="20"/>
            <w:szCs w:val="20"/>
          </w:rPr>
          <w:t xml:space="preserve"> administrative fee or assuming $</w:t>
        </w:r>
      </w:ins>
      <w:ins w:id="788" w:author="Zalatoris, Scott R" w:date="2020-05-15T13:36:00Z">
        <w:r w:rsidR="00901F76" w:rsidRPr="00B27E9B">
          <w:rPr>
            <w:rFonts w:ascii="Arial" w:hAnsi="Arial" w:cs="Arial"/>
            <w:sz w:val="20"/>
            <w:szCs w:val="20"/>
          </w:rPr>
          <w:t>25</w:t>
        </w:r>
      </w:ins>
      <w:ins w:id="789" w:author="Rahn, Deborah" w:date="2020-04-17T10:03:00Z">
        <w:del w:id="790" w:author="Zalatoris, Scott R" w:date="2020-05-15T13:36:00Z">
          <w:r w:rsidR="001613AB" w:rsidRPr="00B27E9B" w:rsidDel="00901F76">
            <w:rPr>
              <w:rFonts w:ascii="Arial" w:hAnsi="Arial" w:cs="Arial"/>
              <w:sz w:val="20"/>
              <w:szCs w:val="20"/>
            </w:rPr>
            <w:delText>30</w:delText>
          </w:r>
        </w:del>
        <w:r w:rsidR="001613AB" w:rsidRPr="00B27E9B">
          <w:rPr>
            <w:rFonts w:ascii="Arial" w:hAnsi="Arial" w:cs="Arial"/>
            <w:sz w:val="20"/>
            <w:szCs w:val="20"/>
          </w:rPr>
          <w:t xml:space="preserve"> administrative fee to your department.</w:t>
        </w:r>
      </w:ins>
    </w:p>
    <w:p w14:paraId="4DF2311E" w14:textId="07D823D2" w:rsidR="00694E8A" w:rsidRPr="00B27E9B" w:rsidRDefault="00694E8A" w:rsidP="00694E8A">
      <w:pPr>
        <w:numPr>
          <w:ilvl w:val="0"/>
          <w:numId w:val="22"/>
        </w:numPr>
        <w:rPr>
          <w:rFonts w:ascii="Arial" w:hAnsi="Arial" w:cs="Arial"/>
          <w:sz w:val="20"/>
          <w:szCs w:val="20"/>
        </w:rPr>
      </w:pPr>
      <w:r w:rsidRPr="00B27E9B">
        <w:rPr>
          <w:rFonts w:ascii="Arial" w:hAnsi="Arial" w:cs="Arial"/>
          <w:sz w:val="20"/>
          <w:szCs w:val="20"/>
        </w:rPr>
        <w:t>Follow your unit's approved written internal procedures to recover the amount of the returned check and the $</w:t>
      </w:r>
      <w:ins w:id="791" w:author="Zalatoris, Scott R" w:date="2020-05-15T13:38:00Z">
        <w:r w:rsidR="0089493B" w:rsidRPr="00B27E9B">
          <w:rPr>
            <w:rFonts w:ascii="Arial" w:hAnsi="Arial" w:cs="Arial"/>
            <w:sz w:val="20"/>
            <w:szCs w:val="20"/>
          </w:rPr>
          <w:t>25</w:t>
        </w:r>
      </w:ins>
      <w:del w:id="792" w:author="Zalatoris, Scott R" w:date="2020-05-15T13:38:00Z">
        <w:r w:rsidRPr="00B27E9B" w:rsidDel="0089493B">
          <w:rPr>
            <w:rFonts w:ascii="Arial" w:hAnsi="Arial" w:cs="Arial"/>
            <w:sz w:val="20"/>
            <w:szCs w:val="20"/>
          </w:rPr>
          <w:delText>30</w:delText>
        </w:r>
      </w:del>
      <w:r w:rsidRPr="00B27E9B">
        <w:rPr>
          <w:rFonts w:ascii="Arial" w:hAnsi="Arial" w:cs="Arial"/>
          <w:sz w:val="20"/>
          <w:szCs w:val="20"/>
        </w:rPr>
        <w:t xml:space="preserve"> administrative service fee.</w:t>
      </w:r>
    </w:p>
    <w:p w14:paraId="5F532955" w14:textId="32ABDF8C" w:rsidR="00694E8A" w:rsidRPr="00B27E9B" w:rsidDel="001613AB" w:rsidRDefault="00694E8A" w:rsidP="00694E8A">
      <w:pPr>
        <w:numPr>
          <w:ilvl w:val="0"/>
          <w:numId w:val="22"/>
        </w:numPr>
        <w:rPr>
          <w:del w:id="793" w:author="Rahn, Deborah" w:date="2020-04-17T10:04:00Z"/>
          <w:rFonts w:ascii="Arial" w:hAnsi="Arial" w:cs="Arial"/>
          <w:sz w:val="20"/>
          <w:szCs w:val="20"/>
        </w:rPr>
      </w:pPr>
      <w:del w:id="794" w:author="Rahn, Deborah" w:date="2020-04-17T10:04:00Z">
        <w:r w:rsidRPr="00B27E9B" w:rsidDel="001613AB">
          <w:rPr>
            <w:rFonts w:ascii="Arial" w:hAnsi="Arial" w:cs="Arial"/>
            <w:sz w:val="20"/>
            <w:szCs w:val="20"/>
          </w:rPr>
          <w:delText>Maintain monthly reconciliation of NSF Clearing Fund activities, and submit quarterly reconciliation reports to USFSCO Business Operations using the Sample Template as a guide.</w:delText>
        </w:r>
      </w:del>
    </w:p>
    <w:p w14:paraId="14658F21" w14:textId="43681399" w:rsidR="00694E8A" w:rsidRPr="00B27E9B" w:rsidRDefault="00694E8A" w:rsidP="00694E8A">
      <w:pPr>
        <w:numPr>
          <w:ilvl w:val="0"/>
          <w:numId w:val="22"/>
        </w:numPr>
        <w:rPr>
          <w:rFonts w:ascii="Arial" w:hAnsi="Arial" w:cs="Arial"/>
          <w:sz w:val="20"/>
          <w:szCs w:val="20"/>
        </w:rPr>
      </w:pPr>
      <w:r w:rsidRPr="00B27E9B">
        <w:rPr>
          <w:rFonts w:ascii="Arial" w:hAnsi="Arial" w:cs="Arial"/>
          <w:sz w:val="20"/>
          <w:szCs w:val="20"/>
        </w:rPr>
        <w:t xml:space="preserve">Submit the replacement funds, when recovered, to </w:t>
      </w:r>
      <w:del w:id="795" w:author="Rahn, Deborah" w:date="2020-04-17T10:04:00Z">
        <w:r w:rsidRPr="00B27E9B" w:rsidDel="001613AB">
          <w:rPr>
            <w:rFonts w:ascii="Arial" w:hAnsi="Arial" w:cs="Arial"/>
            <w:sz w:val="20"/>
            <w:szCs w:val="20"/>
          </w:rPr>
          <w:delText>USFSCO Cashier Operations</w:delText>
        </w:r>
      </w:del>
      <w:ins w:id="796" w:author="Rahn, Deborah" w:date="2020-04-17T10:04:00Z">
        <w:r w:rsidR="001613AB" w:rsidRPr="00B27E9B">
          <w:rPr>
            <w:rFonts w:ascii="Arial" w:hAnsi="Arial" w:cs="Arial"/>
            <w:sz w:val="20"/>
            <w:szCs w:val="20"/>
          </w:rPr>
          <w:t>University Bursar</w:t>
        </w:r>
      </w:ins>
      <w:r w:rsidRPr="00B27E9B">
        <w:rPr>
          <w:rFonts w:ascii="Arial" w:hAnsi="Arial" w:cs="Arial"/>
          <w:sz w:val="20"/>
          <w:szCs w:val="20"/>
        </w:rPr>
        <w:t xml:space="preserve"> on the appropriate Report of Cash Sales, Money Received, or online </w:t>
      </w:r>
      <w:hyperlink r:id="rId59" w:tgtFrame="_blank" w:tooltip="PDF file, opens new window" w:history="1">
        <w:r w:rsidRPr="00B27E9B">
          <w:rPr>
            <w:rStyle w:val="Hyperlink"/>
            <w:rFonts w:ascii="Arial" w:hAnsi="Arial" w:cs="Arial"/>
            <w:sz w:val="20"/>
            <w:szCs w:val="20"/>
          </w:rPr>
          <w:t>Department Deposit</w:t>
        </w:r>
      </w:hyperlink>
      <w:r w:rsidRPr="00B27E9B">
        <w:rPr>
          <w:rFonts w:ascii="Arial" w:hAnsi="Arial" w:cs="Arial"/>
          <w:sz w:val="20"/>
          <w:szCs w:val="20"/>
        </w:rPr>
        <w:t xml:space="preserve"> form. Keep a copy for your unit records. Use the NSF Clearing Fund C-FOAPAL, and the C-FOAPAL you charged in Step #1 and </w:t>
      </w:r>
      <w:ins w:id="797" w:author="Zalatoris, Scott R" w:date="2020-05-15T13:39:00Z">
        <w:r w:rsidR="0089493B" w:rsidRPr="00B27E9B">
          <w:rPr>
            <w:rFonts w:ascii="Arial" w:hAnsi="Arial" w:cs="Arial"/>
            <w:sz w:val="20"/>
            <w:szCs w:val="20"/>
          </w:rPr>
          <w:t>#</w:t>
        </w:r>
      </w:ins>
      <w:r w:rsidRPr="00B27E9B">
        <w:rPr>
          <w:rFonts w:ascii="Arial" w:hAnsi="Arial" w:cs="Arial"/>
          <w:sz w:val="20"/>
          <w:szCs w:val="20"/>
        </w:rPr>
        <w:t>2.</w:t>
      </w:r>
    </w:p>
    <w:p w14:paraId="17309206" w14:textId="4470CC9D" w:rsidR="00694E8A" w:rsidRPr="00B27E9B" w:rsidRDefault="00694E8A" w:rsidP="00694E8A">
      <w:pPr>
        <w:rPr>
          <w:rFonts w:ascii="Arial" w:hAnsi="Arial" w:cs="Arial"/>
          <w:sz w:val="20"/>
          <w:szCs w:val="20"/>
        </w:rPr>
      </w:pPr>
      <w:r w:rsidRPr="00B27E9B">
        <w:rPr>
          <w:rFonts w:ascii="Arial" w:hAnsi="Arial" w:cs="Arial"/>
          <w:sz w:val="20"/>
          <w:szCs w:val="20"/>
        </w:rPr>
        <w:t xml:space="preserve">If you are unsuccessful in recovering the replacement funds within </w:t>
      </w:r>
      <w:ins w:id="798" w:author="Zalatoris, Scott R" w:date="2020-05-15T13:40:00Z">
        <w:r w:rsidR="000977F3" w:rsidRPr="00B27E9B">
          <w:rPr>
            <w:rFonts w:ascii="Arial" w:hAnsi="Arial" w:cs="Arial"/>
            <w:sz w:val="20"/>
            <w:szCs w:val="20"/>
          </w:rPr>
          <w:t>six</w:t>
        </w:r>
      </w:ins>
      <w:del w:id="799" w:author="Zalatoris, Scott R" w:date="2020-05-15T13:40:00Z">
        <w:r w:rsidRPr="00B27E9B" w:rsidDel="000977F3">
          <w:rPr>
            <w:rFonts w:ascii="Arial" w:hAnsi="Arial" w:cs="Arial"/>
            <w:sz w:val="20"/>
            <w:szCs w:val="20"/>
          </w:rPr>
          <w:delText>6</w:delText>
        </w:r>
      </w:del>
      <w:r w:rsidRPr="00B27E9B">
        <w:rPr>
          <w:rFonts w:ascii="Arial" w:hAnsi="Arial" w:cs="Arial"/>
          <w:sz w:val="20"/>
          <w:szCs w:val="20"/>
        </w:rPr>
        <w:t xml:space="preserve"> months of occurrence, you may submit a special collection request to </w:t>
      </w:r>
      <w:del w:id="800" w:author="Rahn, Deborah" w:date="2020-04-17T10:07:00Z">
        <w:r w:rsidRPr="00B27E9B" w:rsidDel="001613AB">
          <w:rPr>
            <w:rFonts w:ascii="Arial" w:hAnsi="Arial" w:cs="Arial"/>
            <w:sz w:val="20"/>
            <w:szCs w:val="20"/>
          </w:rPr>
          <w:delText>USFSCO S</w:delText>
        </w:r>
      </w:del>
      <w:ins w:id="801" w:author="Rahn, Deborah" w:date="2020-04-17T10:07:00Z">
        <w:r w:rsidR="001613AB" w:rsidRPr="00B27E9B">
          <w:rPr>
            <w:rFonts w:ascii="Arial" w:hAnsi="Arial" w:cs="Arial"/>
            <w:sz w:val="20"/>
            <w:szCs w:val="20"/>
          </w:rPr>
          <w:t>University Bursar S</w:t>
        </w:r>
      </w:ins>
      <w:r w:rsidRPr="00B27E9B">
        <w:rPr>
          <w:rFonts w:ascii="Arial" w:hAnsi="Arial" w:cs="Arial"/>
          <w:sz w:val="20"/>
          <w:szCs w:val="20"/>
        </w:rPr>
        <w:t>tudent Loans and Collections (312</w:t>
      </w:r>
      <w:ins w:id="802" w:author="Zalatoris, Scott R" w:date="2020-05-15T13:40:00Z">
        <w:r w:rsidR="000977F3" w:rsidRPr="00B27E9B">
          <w:rPr>
            <w:rFonts w:ascii="Arial" w:hAnsi="Arial" w:cs="Arial"/>
            <w:sz w:val="20"/>
            <w:szCs w:val="20"/>
          </w:rPr>
          <w:t xml:space="preserve">) </w:t>
        </w:r>
      </w:ins>
      <w:del w:id="803" w:author="Zalatoris, Scott R" w:date="2020-05-15T13:40:00Z">
        <w:r w:rsidRPr="00B27E9B" w:rsidDel="000977F3">
          <w:rPr>
            <w:rFonts w:ascii="Arial" w:hAnsi="Arial" w:cs="Arial"/>
            <w:sz w:val="20"/>
            <w:szCs w:val="20"/>
          </w:rPr>
          <w:delText>-</w:delText>
        </w:r>
      </w:del>
      <w:r w:rsidRPr="00B27E9B">
        <w:rPr>
          <w:rFonts w:ascii="Arial" w:hAnsi="Arial" w:cs="Arial"/>
          <w:sz w:val="20"/>
          <w:szCs w:val="20"/>
        </w:rPr>
        <w:t xml:space="preserve">413-0303 or </w:t>
      </w:r>
      <w:hyperlink r:id="rId60" w:history="1">
        <w:r w:rsidRPr="00B27E9B">
          <w:rPr>
            <w:rStyle w:val="Hyperlink"/>
            <w:rFonts w:ascii="Arial" w:hAnsi="Arial" w:cs="Arial"/>
            <w:sz w:val="20"/>
            <w:szCs w:val="20"/>
          </w:rPr>
          <w:t>pastdue@uillinois.edu</w:t>
        </w:r>
      </w:hyperlink>
      <w:del w:id="804" w:author="Zalatoris, Scott R" w:date="2020-05-15T13:40:00Z">
        <w:r w:rsidRPr="00B27E9B" w:rsidDel="000977F3">
          <w:rPr>
            <w:rFonts w:ascii="Arial" w:hAnsi="Arial" w:cs="Arial"/>
            <w:sz w:val="20"/>
            <w:szCs w:val="20"/>
          </w:rPr>
          <w:delText>)</w:delText>
        </w:r>
      </w:del>
      <w:r w:rsidRPr="00B27E9B">
        <w:rPr>
          <w:rFonts w:ascii="Arial" w:hAnsi="Arial" w:cs="Arial"/>
          <w:sz w:val="20"/>
          <w:szCs w:val="20"/>
        </w:rPr>
        <w:t xml:space="preserve">. </w:t>
      </w:r>
      <w:del w:id="805" w:author="Rahn, Deborah" w:date="2020-04-17T10:08:00Z">
        <w:r w:rsidRPr="00B27E9B" w:rsidDel="001613AB">
          <w:rPr>
            <w:rFonts w:ascii="Arial" w:hAnsi="Arial" w:cs="Arial"/>
            <w:sz w:val="20"/>
            <w:szCs w:val="20"/>
          </w:rPr>
          <w:delText xml:space="preserve">USFSCO </w:delText>
        </w:r>
      </w:del>
      <w:ins w:id="806" w:author="Rahn, Deborah" w:date="2020-04-17T10:08:00Z">
        <w:r w:rsidR="001613AB" w:rsidRPr="00B27E9B">
          <w:rPr>
            <w:rFonts w:ascii="Arial" w:hAnsi="Arial" w:cs="Arial"/>
            <w:sz w:val="20"/>
            <w:szCs w:val="20"/>
          </w:rPr>
          <w:t xml:space="preserve">University Bursar </w:t>
        </w:r>
      </w:ins>
      <w:r w:rsidRPr="00B27E9B">
        <w:rPr>
          <w:rFonts w:ascii="Arial" w:hAnsi="Arial" w:cs="Arial"/>
          <w:sz w:val="20"/>
          <w:szCs w:val="20"/>
        </w:rPr>
        <w:t>may send it to an external collection agency for action</w:t>
      </w:r>
      <w:ins w:id="807" w:author="Rahn, Deborah" w:date="2020-04-17T10:09:00Z">
        <w:r w:rsidR="001613AB" w:rsidRPr="00B27E9B">
          <w:rPr>
            <w:rFonts w:ascii="Arial" w:hAnsi="Arial" w:cs="Arial"/>
            <w:sz w:val="20"/>
            <w:szCs w:val="20"/>
          </w:rPr>
          <w:t xml:space="preserve"> and </w:t>
        </w:r>
      </w:ins>
      <w:del w:id="808" w:author="Rahn, Deborah" w:date="2020-04-17T10:09:00Z">
        <w:r w:rsidRPr="00B27E9B" w:rsidDel="001613AB">
          <w:rPr>
            <w:rFonts w:ascii="Arial" w:hAnsi="Arial" w:cs="Arial"/>
            <w:sz w:val="20"/>
            <w:szCs w:val="20"/>
          </w:rPr>
          <w:delText xml:space="preserve">. </w:delText>
        </w:r>
      </w:del>
      <w:del w:id="809" w:author="Rahn, Deborah" w:date="2020-04-17T10:08:00Z">
        <w:r w:rsidRPr="00B27E9B" w:rsidDel="001613AB">
          <w:rPr>
            <w:rFonts w:ascii="Arial" w:hAnsi="Arial" w:cs="Arial"/>
            <w:sz w:val="20"/>
            <w:szCs w:val="20"/>
          </w:rPr>
          <w:delText xml:space="preserve">USFSCO </w:delText>
        </w:r>
      </w:del>
      <w:r w:rsidRPr="00B27E9B">
        <w:rPr>
          <w:rFonts w:ascii="Arial" w:hAnsi="Arial" w:cs="Arial"/>
          <w:sz w:val="20"/>
          <w:szCs w:val="20"/>
        </w:rPr>
        <w:t xml:space="preserve">will not accept requests that are older than </w:t>
      </w:r>
      <w:ins w:id="810" w:author="Zalatoris, Scott R" w:date="2020-05-15T13:41:00Z">
        <w:r w:rsidR="000977F3" w:rsidRPr="00B27E9B">
          <w:rPr>
            <w:rFonts w:ascii="Arial" w:hAnsi="Arial" w:cs="Arial"/>
            <w:sz w:val="20"/>
            <w:szCs w:val="20"/>
          </w:rPr>
          <w:t>six</w:t>
        </w:r>
      </w:ins>
      <w:del w:id="811" w:author="Zalatoris, Scott R" w:date="2020-05-15T13:41:00Z">
        <w:r w:rsidRPr="00B27E9B" w:rsidDel="000977F3">
          <w:rPr>
            <w:rFonts w:ascii="Arial" w:hAnsi="Arial" w:cs="Arial"/>
            <w:sz w:val="20"/>
            <w:szCs w:val="20"/>
          </w:rPr>
          <w:delText>6</w:delText>
        </w:r>
      </w:del>
      <w:r w:rsidRPr="00B27E9B">
        <w:rPr>
          <w:rFonts w:ascii="Arial" w:hAnsi="Arial" w:cs="Arial"/>
          <w:sz w:val="20"/>
          <w:szCs w:val="20"/>
        </w:rPr>
        <w:t xml:space="preserve"> months.</w:t>
      </w:r>
    </w:p>
    <w:p w14:paraId="3D5EAA06"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73AD8AB5" w14:textId="77777777" w:rsidR="00694E8A" w:rsidRPr="00B27E9B" w:rsidRDefault="007602EB" w:rsidP="00694E8A">
      <w:pPr>
        <w:rPr>
          <w:rFonts w:ascii="Arial" w:hAnsi="Arial" w:cs="Arial"/>
          <w:sz w:val="20"/>
          <w:szCs w:val="20"/>
        </w:rPr>
      </w:pPr>
      <w:hyperlink r:id="rId61" w:tgtFrame="_blank" w:tooltip="PDF file, opens new window" w:history="1">
        <w:r w:rsidR="00694E8A" w:rsidRPr="00B27E9B">
          <w:rPr>
            <w:rStyle w:val="Hyperlink"/>
            <w:rFonts w:ascii="Arial" w:hAnsi="Arial" w:cs="Arial"/>
            <w:sz w:val="20"/>
            <w:szCs w:val="20"/>
          </w:rPr>
          <w:t>Department Deposit</w:t>
        </w:r>
        <w:r w:rsidR="00694E8A" w:rsidRPr="00B27E9B">
          <w:rPr>
            <w:rStyle w:val="Hyperlink"/>
            <w:rFonts w:ascii="Arial" w:hAnsi="Arial" w:cs="Arial"/>
            <w:sz w:val="20"/>
            <w:szCs w:val="20"/>
          </w:rPr>
          <w:br/>
        </w:r>
      </w:hyperlink>
      <w:r w:rsidR="00694E8A" w:rsidRPr="00B27E9B">
        <w:rPr>
          <w:rFonts w:ascii="Arial" w:hAnsi="Arial" w:cs="Arial"/>
          <w:sz w:val="20"/>
          <w:szCs w:val="20"/>
        </w:rPr>
        <w:br/>
      </w:r>
      <w:hyperlink r:id="rId62" w:tgtFrame="_blank" w:tooltip="PDF file, opens new window" w:history="1">
        <w:r w:rsidR="00694E8A" w:rsidRPr="00B27E9B">
          <w:rPr>
            <w:rStyle w:val="Hyperlink"/>
            <w:rFonts w:ascii="Arial" w:hAnsi="Arial" w:cs="Arial"/>
            <w:sz w:val="20"/>
            <w:szCs w:val="20"/>
          </w:rPr>
          <w:t>Instructions for using the Online Department Deposit Form</w:t>
        </w:r>
      </w:hyperlink>
    </w:p>
    <w:p w14:paraId="63AF3C7C" w14:textId="24382A18" w:rsidR="00694E8A" w:rsidRPr="00B27E9B" w:rsidDel="001613AB" w:rsidRDefault="00694E8A" w:rsidP="00694E8A">
      <w:pPr>
        <w:rPr>
          <w:del w:id="812" w:author="Rahn, Deborah" w:date="2020-04-17T10:08:00Z"/>
          <w:rFonts w:ascii="Arial" w:hAnsi="Arial" w:cs="Arial"/>
          <w:sz w:val="20"/>
          <w:szCs w:val="20"/>
        </w:rPr>
      </w:pPr>
      <w:del w:id="813" w:author="Rahn, Deborah" w:date="2020-04-17T10:08:00Z">
        <w:r w:rsidRPr="00B27E9B" w:rsidDel="001613AB">
          <w:rPr>
            <w:rFonts w:ascii="Arial" w:hAnsi="Arial" w:cs="Arial"/>
            <w:b/>
            <w:bCs/>
            <w:sz w:val="20"/>
            <w:szCs w:val="20"/>
          </w:rPr>
          <w:delText>NOTE:</w:delText>
        </w:r>
        <w:r w:rsidRPr="00B27E9B" w:rsidDel="001613AB">
          <w:rPr>
            <w:rFonts w:ascii="Arial" w:hAnsi="Arial" w:cs="Arial"/>
            <w:sz w:val="20"/>
            <w:szCs w:val="20"/>
          </w:rPr>
          <w:delText xml:space="preserve"> The Department Deposit Form contains interactive fields and is best viewed using Internet Explorer (IE), or downloaded for offline use with Adobe Reader/Acrobat. MAC users should install Adobe Reader for Macintosh, and then download the form. </w:delText>
        </w:r>
      </w:del>
    </w:p>
    <w:p w14:paraId="54B04F44" w14:textId="32E69EC8" w:rsidR="00694E8A" w:rsidRPr="00B27E9B" w:rsidRDefault="00694E8A" w:rsidP="00694E8A">
      <w:pPr>
        <w:rPr>
          <w:rFonts w:ascii="Arial" w:hAnsi="Arial" w:cs="Arial"/>
          <w:sz w:val="20"/>
          <w:szCs w:val="20"/>
        </w:rPr>
      </w:pPr>
      <w:r w:rsidRPr="00B27E9B">
        <w:rPr>
          <w:rFonts w:ascii="Arial" w:hAnsi="Arial" w:cs="Arial"/>
          <w:sz w:val="20"/>
          <w:szCs w:val="20"/>
        </w:rPr>
        <w:t>Paper form:</w:t>
      </w:r>
      <w:r w:rsidRPr="00B27E9B">
        <w:rPr>
          <w:rFonts w:ascii="Arial" w:hAnsi="Arial" w:cs="Arial"/>
          <w:sz w:val="20"/>
          <w:szCs w:val="20"/>
        </w:rPr>
        <w:br/>
        <w:t>    </w:t>
      </w:r>
      <w:r w:rsidRPr="00B27E9B">
        <w:rPr>
          <w:rFonts w:ascii="Arial" w:hAnsi="Arial" w:cs="Arial"/>
          <w:i/>
          <w:iCs/>
          <w:sz w:val="20"/>
          <w:szCs w:val="20"/>
        </w:rPr>
        <w:t>Report of Cash Sales (item #</w:t>
      </w:r>
      <w:del w:id="814" w:author="Rahn, Deborah" w:date="2020-02-03T10:23:00Z">
        <w:r w:rsidRPr="00B27E9B" w:rsidDel="009B1FA3">
          <w:rPr>
            <w:rFonts w:ascii="Arial" w:hAnsi="Arial" w:cs="Arial"/>
            <w:i/>
            <w:iCs/>
            <w:sz w:val="20"/>
            <w:szCs w:val="20"/>
          </w:rPr>
          <w:delText>11485820</w:delText>
        </w:r>
      </w:del>
      <w:ins w:id="815" w:author="Rahn, Deborah" w:date="2020-02-03T10:23:00Z">
        <w:r w:rsidR="009B1FA3" w:rsidRPr="00B27E9B">
          <w:rPr>
            <w:rFonts w:ascii="Arial" w:hAnsi="Arial" w:cs="Arial"/>
            <w:i/>
            <w:iCs/>
            <w:sz w:val="20"/>
            <w:szCs w:val="20"/>
          </w:rPr>
          <w:t>11485880</w:t>
        </w:r>
      </w:ins>
      <w:r w:rsidRPr="00B27E9B">
        <w:rPr>
          <w:rFonts w:ascii="Arial" w:hAnsi="Arial" w:cs="Arial"/>
          <w:i/>
          <w:iCs/>
          <w:sz w:val="20"/>
          <w:szCs w:val="20"/>
        </w:rPr>
        <w:t>)</w:t>
      </w:r>
      <w:r w:rsidRPr="00B27E9B">
        <w:rPr>
          <w:rFonts w:ascii="Arial" w:hAnsi="Arial" w:cs="Arial"/>
          <w:sz w:val="20"/>
          <w:szCs w:val="20"/>
        </w:rPr>
        <w:t xml:space="preserve"> (available for purchase from the Urbana university </w:t>
      </w:r>
      <w:hyperlink r:id="rId63" w:tgtFrame="_blank" w:tooltip="Logon required, opens new window" w:history="1">
        <w:r w:rsidRPr="00B27E9B">
          <w:rPr>
            <w:rStyle w:val="Hyperlink"/>
            <w:rFonts w:ascii="Arial" w:hAnsi="Arial" w:cs="Arial"/>
            <w:sz w:val="20"/>
            <w:szCs w:val="20"/>
          </w:rPr>
          <w:t>iStores</w:t>
        </w:r>
      </w:hyperlink>
      <w:r w:rsidRPr="00B27E9B">
        <w:rPr>
          <w:rFonts w:ascii="Arial" w:hAnsi="Arial" w:cs="Arial"/>
          <w:sz w:val="20"/>
          <w:szCs w:val="20"/>
        </w:rPr>
        <w:t>)</w:t>
      </w:r>
    </w:p>
    <w:p w14:paraId="0ADDC4F7"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78D9E25D" w14:textId="77777777" w:rsidR="00694E8A" w:rsidRPr="00B27E9B" w:rsidRDefault="007602EB" w:rsidP="00694E8A">
      <w:pPr>
        <w:rPr>
          <w:rFonts w:ascii="Arial" w:hAnsi="Arial" w:cs="Arial"/>
          <w:sz w:val="20"/>
          <w:szCs w:val="20"/>
        </w:rPr>
      </w:pPr>
      <w:hyperlink r:id="rId64" w:history="1">
        <w:r w:rsidR="00694E8A" w:rsidRPr="00B27E9B">
          <w:rPr>
            <w:rStyle w:val="Hyperlink"/>
            <w:rFonts w:ascii="Arial" w:hAnsi="Arial" w:cs="Arial"/>
            <w:sz w:val="20"/>
            <w:szCs w:val="20"/>
          </w:rPr>
          <w:t>10.4.1 Obtain Approval to Handle Returned Checks</w:t>
        </w:r>
      </w:hyperlink>
      <w:r w:rsidR="00694E8A" w:rsidRPr="00B27E9B">
        <w:rPr>
          <w:rFonts w:ascii="Arial" w:hAnsi="Arial" w:cs="Arial"/>
          <w:sz w:val="20"/>
          <w:szCs w:val="20"/>
        </w:rPr>
        <w:br/>
      </w:r>
      <w:hyperlink r:id="rId65" w:history="1">
        <w:r w:rsidR="00694E8A" w:rsidRPr="00B27E9B">
          <w:rPr>
            <w:rStyle w:val="Hyperlink"/>
            <w:rFonts w:ascii="Arial" w:hAnsi="Arial" w:cs="Arial"/>
            <w:sz w:val="20"/>
            <w:szCs w:val="20"/>
          </w:rPr>
          <w:t>10.2.1 Accept Checks as Payment</w:t>
        </w:r>
      </w:hyperlink>
    </w:p>
    <w:p w14:paraId="59CDF12F" w14:textId="77777777" w:rsidR="00694E8A" w:rsidRPr="00B27E9B" w:rsidDel="000977F3" w:rsidRDefault="00694E8A" w:rsidP="00694E8A">
      <w:pPr>
        <w:rPr>
          <w:del w:id="816" w:author="Zalatoris, Scott R" w:date="2020-05-15T13:41:00Z"/>
          <w:rFonts w:ascii="Arial" w:hAnsi="Arial" w:cs="Arial"/>
          <w:b/>
          <w:bCs/>
          <w:sz w:val="20"/>
          <w:szCs w:val="20"/>
        </w:rPr>
      </w:pPr>
      <w:r w:rsidRPr="00B27E9B">
        <w:rPr>
          <w:rFonts w:ascii="Arial" w:hAnsi="Arial" w:cs="Arial"/>
          <w:b/>
          <w:bCs/>
          <w:sz w:val="20"/>
          <w:szCs w:val="20"/>
        </w:rPr>
        <w:lastRenderedPageBreak/>
        <w:t>Additional Resources</w:t>
      </w:r>
    </w:p>
    <w:p w14:paraId="4CAA8B63" w14:textId="74E74514" w:rsidR="00694E8A" w:rsidRPr="00B27E9B" w:rsidRDefault="001613AB" w:rsidP="00694E8A">
      <w:pPr>
        <w:rPr>
          <w:rFonts w:ascii="Arial" w:hAnsi="Arial" w:cs="Arial"/>
          <w:sz w:val="20"/>
          <w:szCs w:val="20"/>
        </w:rPr>
      </w:pPr>
      <w:del w:id="817" w:author="Rahn, Deborah" w:date="2020-04-17T10:09:00Z">
        <w:r w:rsidRPr="00B27E9B" w:rsidDel="001613AB">
          <w:fldChar w:fldCharType="begin"/>
        </w:r>
        <w:r w:rsidRPr="00B27E9B" w:rsidDel="001613AB">
          <w:rPr>
            <w:rFonts w:ascii="Arial" w:hAnsi="Arial" w:cs="Arial"/>
            <w:sz w:val="20"/>
            <w:szCs w:val="20"/>
          </w:rPr>
          <w:delInstrText xml:space="preserve"> HYPERLINK "https://www.obfs.uillinois.edu/common/pages/DisplayFile.aspx?itemId=95022" \t "_blank" \o "MS Excel file, opens new window" </w:delInstrText>
        </w:r>
        <w:r w:rsidRPr="00B27E9B" w:rsidDel="001613AB">
          <w:fldChar w:fldCharType="separate"/>
        </w:r>
        <w:r w:rsidR="00694E8A" w:rsidRPr="00B27E9B" w:rsidDel="001613AB">
          <w:rPr>
            <w:rStyle w:val="Hyperlink"/>
            <w:rFonts w:ascii="Arial" w:hAnsi="Arial" w:cs="Arial"/>
            <w:sz w:val="20"/>
            <w:szCs w:val="20"/>
          </w:rPr>
          <w:delText>Quarterly Reconciliation Example</w:delText>
        </w:r>
        <w:r w:rsidRPr="00B27E9B" w:rsidDel="001613AB">
          <w:rPr>
            <w:rStyle w:val="Hyperlink"/>
            <w:rFonts w:ascii="Arial" w:hAnsi="Arial" w:cs="Arial"/>
            <w:sz w:val="20"/>
            <w:szCs w:val="20"/>
          </w:rPr>
          <w:fldChar w:fldCharType="end"/>
        </w:r>
      </w:del>
      <w:r w:rsidR="00694E8A" w:rsidRPr="00B27E9B">
        <w:rPr>
          <w:rFonts w:ascii="Arial" w:hAnsi="Arial" w:cs="Arial"/>
          <w:sz w:val="20"/>
          <w:szCs w:val="20"/>
        </w:rPr>
        <w:br/>
        <w:t xml:space="preserve">For a detailed outline of returned check procedures consult, </w:t>
      </w:r>
      <w:hyperlink r:id="rId66" w:tgtFrame="_blank" w:tooltip="PDF file, opens new window" w:history="1">
        <w:r w:rsidR="00694E8A" w:rsidRPr="00B27E9B">
          <w:rPr>
            <w:rStyle w:val="Hyperlink"/>
            <w:rFonts w:ascii="Arial" w:hAnsi="Arial" w:cs="Arial"/>
            <w:sz w:val="20"/>
            <w:szCs w:val="20"/>
          </w:rPr>
          <w:t>Departmental Returned Check Handling Procedures Sample</w:t>
        </w:r>
      </w:hyperlink>
    </w:p>
    <w:p w14:paraId="31771066" w14:textId="77777777" w:rsidR="00B27E9B" w:rsidRDefault="00B27E9B">
      <w:pPr>
        <w:rPr>
          <w:rFonts w:ascii="Arial" w:eastAsiaTheme="majorEastAsia" w:hAnsi="Arial" w:cs="Arial"/>
          <w:color w:val="365F91" w:themeColor="accent1" w:themeShade="BF"/>
          <w:sz w:val="20"/>
          <w:szCs w:val="20"/>
        </w:rPr>
      </w:pPr>
      <w:bookmarkStart w:id="818" w:name="_Toc29558048"/>
      <w:r>
        <w:rPr>
          <w:rFonts w:ascii="Arial" w:hAnsi="Arial" w:cs="Arial"/>
          <w:sz w:val="20"/>
          <w:szCs w:val="20"/>
        </w:rPr>
        <w:br w:type="page"/>
      </w:r>
    </w:p>
    <w:p w14:paraId="62DC626D" w14:textId="01E7B77E"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10.5.1 Establish a Petty Cash Fund</w:t>
      </w:r>
      <w:bookmarkEnd w:id="818"/>
    </w:p>
    <w:p w14:paraId="3BB8CA1D"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3B2E7E32" w14:textId="15619523" w:rsidR="00694E8A" w:rsidRPr="00B27E9B" w:rsidRDefault="00694E8A" w:rsidP="00694E8A">
      <w:pPr>
        <w:rPr>
          <w:rFonts w:ascii="Arial" w:hAnsi="Arial" w:cs="Arial"/>
          <w:sz w:val="20"/>
          <w:szCs w:val="20"/>
        </w:rPr>
      </w:pPr>
      <w:r w:rsidRPr="00B27E9B">
        <w:rPr>
          <w:rFonts w:ascii="Arial" w:hAnsi="Arial" w:cs="Arial"/>
          <w:sz w:val="20"/>
          <w:szCs w:val="20"/>
        </w:rPr>
        <w:t xml:space="preserve">Petty Cash Funds may not be established for amounts exceeding $1000 and can only be used for the purchase of miscellaneous and incidental items of small value. </w:t>
      </w:r>
      <w:del w:id="819" w:author="Rahn, Deborah" w:date="2020-04-21T11:59:00Z">
        <w:r w:rsidRPr="00B27E9B" w:rsidDel="003F615A">
          <w:rPr>
            <w:rFonts w:ascii="Arial" w:hAnsi="Arial" w:cs="Arial"/>
            <w:sz w:val="20"/>
            <w:szCs w:val="20"/>
          </w:rPr>
          <w:delText xml:space="preserve">University Student Financial Services and Cashier Operations (USFSCO) </w:delText>
        </w:r>
      </w:del>
      <w:ins w:id="820" w:author="Rahn, Deborah" w:date="2020-04-21T11:59:00Z">
        <w:r w:rsidR="003F615A" w:rsidRPr="00B27E9B">
          <w:rPr>
            <w:rFonts w:ascii="Arial" w:hAnsi="Arial" w:cs="Arial"/>
            <w:sz w:val="20"/>
            <w:szCs w:val="20"/>
          </w:rPr>
          <w:t xml:space="preserve">University Bursar </w:t>
        </w:r>
      </w:ins>
      <w:r w:rsidRPr="00B27E9B">
        <w:rPr>
          <w:rFonts w:ascii="Arial" w:hAnsi="Arial" w:cs="Arial"/>
          <w:sz w:val="20"/>
          <w:szCs w:val="20"/>
        </w:rPr>
        <w:t xml:space="preserve">advances this money at each university. Petty Cash Funds are subject to an audit by the Office of University Audits and/or </w:t>
      </w:r>
      <w:ins w:id="821" w:author="Zalatoris, Scott R" w:date="2020-05-15T13:42:00Z">
        <w:r w:rsidR="006226B1" w:rsidRPr="00B27E9B">
          <w:rPr>
            <w:rFonts w:ascii="Arial" w:hAnsi="Arial" w:cs="Arial"/>
            <w:sz w:val="20"/>
            <w:szCs w:val="20"/>
          </w:rPr>
          <w:t xml:space="preserve">by </w:t>
        </w:r>
      </w:ins>
      <w:del w:id="822" w:author="Zalatoris, Scott R" w:date="2020-05-15T13:42:00Z">
        <w:r w:rsidRPr="00B27E9B" w:rsidDel="006226B1">
          <w:rPr>
            <w:rFonts w:ascii="Arial" w:hAnsi="Arial" w:cs="Arial"/>
            <w:sz w:val="20"/>
            <w:szCs w:val="20"/>
          </w:rPr>
          <w:delText xml:space="preserve">by a representative of </w:delText>
        </w:r>
      </w:del>
      <w:del w:id="823" w:author="Zalatoris, Scott R" w:date="2020-05-15T13:41:00Z">
        <w:r w:rsidRPr="00B27E9B" w:rsidDel="000977F3">
          <w:rPr>
            <w:rFonts w:ascii="Arial" w:hAnsi="Arial" w:cs="Arial"/>
            <w:sz w:val="20"/>
            <w:szCs w:val="20"/>
          </w:rPr>
          <w:delText xml:space="preserve">USFSCO </w:delText>
        </w:r>
      </w:del>
      <w:ins w:id="824" w:author="Zalatoris, Scott R" w:date="2020-05-15T13:41:00Z">
        <w:r w:rsidR="000977F3" w:rsidRPr="00B27E9B">
          <w:rPr>
            <w:rFonts w:ascii="Arial" w:hAnsi="Arial" w:cs="Arial"/>
            <w:sz w:val="20"/>
            <w:szCs w:val="20"/>
          </w:rPr>
          <w:t xml:space="preserve">University Bursar </w:t>
        </w:r>
      </w:ins>
      <w:r w:rsidRPr="00B27E9B">
        <w:rPr>
          <w:rFonts w:ascii="Arial" w:hAnsi="Arial" w:cs="Arial"/>
          <w:sz w:val="20"/>
          <w:szCs w:val="20"/>
        </w:rPr>
        <w:t>at any time.</w:t>
      </w:r>
    </w:p>
    <w:p w14:paraId="01AC1ED5"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43277C9D" w14:textId="77777777" w:rsidR="00694E8A" w:rsidRPr="00B27E9B" w:rsidRDefault="00694E8A" w:rsidP="00694E8A">
      <w:pPr>
        <w:rPr>
          <w:rFonts w:ascii="Arial" w:hAnsi="Arial" w:cs="Arial"/>
          <w:sz w:val="20"/>
          <w:szCs w:val="20"/>
        </w:rPr>
      </w:pPr>
      <w:r w:rsidRPr="00B27E9B">
        <w:rPr>
          <w:rFonts w:ascii="Arial" w:hAnsi="Arial" w:cs="Arial"/>
          <w:sz w:val="20"/>
          <w:szCs w:val="20"/>
        </w:rPr>
        <w:t>To establish a Petty Cash Fund:</w:t>
      </w:r>
    </w:p>
    <w:p w14:paraId="5CE46575" w14:textId="77777777" w:rsidR="00694E8A" w:rsidRPr="00B27E9B" w:rsidRDefault="00694E8A" w:rsidP="00694E8A">
      <w:pPr>
        <w:numPr>
          <w:ilvl w:val="0"/>
          <w:numId w:val="23"/>
        </w:numPr>
        <w:rPr>
          <w:rFonts w:ascii="Arial" w:hAnsi="Arial" w:cs="Arial"/>
          <w:sz w:val="20"/>
          <w:szCs w:val="20"/>
        </w:rPr>
      </w:pPr>
      <w:r w:rsidRPr="00B27E9B">
        <w:rPr>
          <w:rFonts w:ascii="Arial" w:hAnsi="Arial" w:cs="Arial"/>
          <w:sz w:val="20"/>
          <w:szCs w:val="20"/>
        </w:rPr>
        <w:t>The unit head designates one employee as custodian of the fund.</w:t>
      </w:r>
    </w:p>
    <w:p w14:paraId="411522DA" w14:textId="01FB5B6D" w:rsidR="00694E8A" w:rsidRPr="00B27E9B" w:rsidRDefault="002E6E5B" w:rsidP="00694E8A">
      <w:pPr>
        <w:numPr>
          <w:ilvl w:val="0"/>
          <w:numId w:val="23"/>
        </w:numPr>
        <w:rPr>
          <w:rFonts w:ascii="Arial" w:hAnsi="Arial" w:cs="Arial"/>
          <w:sz w:val="20"/>
          <w:szCs w:val="20"/>
        </w:rPr>
      </w:pPr>
      <w:ins w:id="825" w:author="Zalatoris, Scott R" w:date="2020-05-15T14:57:00Z">
        <w:r w:rsidRPr="00B27E9B">
          <w:rPr>
            <w:rFonts w:ascii="Arial" w:hAnsi="Arial" w:cs="Arial"/>
            <w:sz w:val="20"/>
            <w:szCs w:val="20"/>
          </w:rPr>
          <w:t>The c</w:t>
        </w:r>
      </w:ins>
      <w:del w:id="826" w:author="Zalatoris, Scott R" w:date="2020-05-15T14:57:00Z">
        <w:r w:rsidR="00694E8A" w:rsidRPr="00B27E9B" w:rsidDel="002E6E5B">
          <w:rPr>
            <w:rFonts w:ascii="Arial" w:hAnsi="Arial" w:cs="Arial"/>
            <w:sz w:val="20"/>
            <w:szCs w:val="20"/>
          </w:rPr>
          <w:delText>C</w:delText>
        </w:r>
      </w:del>
      <w:r w:rsidR="00694E8A" w:rsidRPr="00B27E9B">
        <w:rPr>
          <w:rFonts w:ascii="Arial" w:hAnsi="Arial" w:cs="Arial"/>
          <w:sz w:val="20"/>
          <w:szCs w:val="20"/>
        </w:rPr>
        <w:t>ustodian</w:t>
      </w:r>
      <w:del w:id="827" w:author="Zalatoris, Scott R" w:date="2020-05-15T14:57:00Z">
        <w:r w:rsidR="00694E8A" w:rsidRPr="00B27E9B" w:rsidDel="002E6E5B">
          <w:rPr>
            <w:rFonts w:ascii="Arial" w:hAnsi="Arial" w:cs="Arial"/>
            <w:sz w:val="20"/>
            <w:szCs w:val="20"/>
          </w:rPr>
          <w:delText>s</w:delText>
        </w:r>
      </w:del>
      <w:r w:rsidR="00694E8A" w:rsidRPr="00B27E9B">
        <w:rPr>
          <w:rFonts w:ascii="Arial" w:hAnsi="Arial" w:cs="Arial"/>
          <w:sz w:val="20"/>
          <w:szCs w:val="20"/>
        </w:rPr>
        <w:t xml:space="preserve"> complete</w:t>
      </w:r>
      <w:ins w:id="828" w:author="Zalatoris, Scott R" w:date="2020-05-15T14:57:00Z">
        <w:r w:rsidRPr="00B27E9B">
          <w:rPr>
            <w:rFonts w:ascii="Arial" w:hAnsi="Arial" w:cs="Arial"/>
            <w:sz w:val="20"/>
            <w:szCs w:val="20"/>
          </w:rPr>
          <w:t>s</w:t>
        </w:r>
      </w:ins>
      <w:r w:rsidR="00694E8A" w:rsidRPr="00B27E9B">
        <w:rPr>
          <w:rFonts w:ascii="Arial" w:hAnsi="Arial" w:cs="Arial"/>
          <w:sz w:val="20"/>
          <w:szCs w:val="20"/>
        </w:rPr>
        <w:t xml:space="preserve"> online training. Training is </w:t>
      </w:r>
      <w:del w:id="829" w:author="Zalatoris, Scott R" w:date="2020-05-15T13:42:00Z">
        <w:r w:rsidR="00694E8A" w:rsidRPr="00B27E9B" w:rsidDel="006226B1">
          <w:rPr>
            <w:rFonts w:ascii="Arial" w:hAnsi="Arial" w:cs="Arial"/>
            <w:sz w:val="20"/>
            <w:szCs w:val="20"/>
          </w:rPr>
          <w:delText xml:space="preserve">done </w:delText>
        </w:r>
      </w:del>
      <w:ins w:id="830" w:author="Zalatoris, Scott R" w:date="2020-05-15T13:42:00Z">
        <w:r w:rsidR="006226B1" w:rsidRPr="00B27E9B">
          <w:rPr>
            <w:rFonts w:ascii="Arial" w:hAnsi="Arial" w:cs="Arial"/>
            <w:sz w:val="20"/>
            <w:szCs w:val="20"/>
          </w:rPr>
          <w:t xml:space="preserve">completed </w:t>
        </w:r>
      </w:ins>
      <w:r w:rsidR="00694E8A" w:rsidRPr="00B27E9B">
        <w:rPr>
          <w:rFonts w:ascii="Arial" w:hAnsi="Arial" w:cs="Arial"/>
          <w:sz w:val="20"/>
          <w:szCs w:val="20"/>
        </w:rPr>
        <w:t>when the fund is established and then annually thereafter.</w:t>
      </w:r>
    </w:p>
    <w:p w14:paraId="62E6EDDE" w14:textId="77777777" w:rsidR="00694E8A" w:rsidRPr="00B27E9B" w:rsidRDefault="00694E8A" w:rsidP="00694E8A">
      <w:pPr>
        <w:numPr>
          <w:ilvl w:val="0"/>
          <w:numId w:val="23"/>
        </w:numPr>
        <w:rPr>
          <w:rFonts w:ascii="Arial" w:hAnsi="Arial" w:cs="Arial"/>
          <w:sz w:val="20"/>
          <w:szCs w:val="20"/>
        </w:rPr>
      </w:pPr>
      <w:r w:rsidRPr="00B27E9B">
        <w:rPr>
          <w:rFonts w:ascii="Arial" w:hAnsi="Arial" w:cs="Arial"/>
          <w:sz w:val="20"/>
          <w:szCs w:val="20"/>
        </w:rPr>
        <w:t xml:space="preserve">Complete the </w:t>
      </w:r>
      <w:hyperlink r:id="rId67" w:tgtFrame="_blank" w:tooltip="Logon required, opens new window" w:history="1">
        <w:r w:rsidRPr="00B27E9B">
          <w:rPr>
            <w:rStyle w:val="Hyperlink"/>
            <w:rFonts w:ascii="Arial" w:hAnsi="Arial" w:cs="Arial"/>
            <w:sz w:val="20"/>
            <w:szCs w:val="20"/>
          </w:rPr>
          <w:t>Request New Fund</w:t>
        </w:r>
      </w:hyperlink>
      <w:r w:rsidRPr="00B27E9B">
        <w:rPr>
          <w:rFonts w:ascii="Arial" w:hAnsi="Arial" w:cs="Arial"/>
          <w:sz w:val="20"/>
          <w:szCs w:val="20"/>
        </w:rPr>
        <w:t xml:space="preserve"> form. </w:t>
      </w:r>
    </w:p>
    <w:p w14:paraId="50405456" w14:textId="77777777" w:rsidR="00694E8A" w:rsidRPr="00B27E9B" w:rsidRDefault="00694E8A" w:rsidP="00694E8A">
      <w:pPr>
        <w:numPr>
          <w:ilvl w:val="1"/>
          <w:numId w:val="23"/>
        </w:numPr>
        <w:rPr>
          <w:rFonts w:ascii="Arial" w:hAnsi="Arial" w:cs="Arial"/>
          <w:sz w:val="20"/>
          <w:szCs w:val="20"/>
        </w:rPr>
      </w:pPr>
      <w:r w:rsidRPr="00B27E9B">
        <w:rPr>
          <w:rFonts w:ascii="Arial" w:hAnsi="Arial" w:cs="Arial"/>
          <w:sz w:val="20"/>
          <w:szCs w:val="20"/>
        </w:rPr>
        <w:t>State the reason the fund is required and the desired denomination breakdown.</w:t>
      </w:r>
    </w:p>
    <w:p w14:paraId="4EF0364A" w14:textId="77777777" w:rsidR="00694E8A" w:rsidRPr="00B27E9B" w:rsidRDefault="00694E8A" w:rsidP="00694E8A">
      <w:pPr>
        <w:numPr>
          <w:ilvl w:val="1"/>
          <w:numId w:val="23"/>
        </w:numPr>
        <w:rPr>
          <w:rFonts w:ascii="Arial" w:hAnsi="Arial" w:cs="Arial"/>
          <w:sz w:val="20"/>
          <w:szCs w:val="20"/>
        </w:rPr>
      </w:pPr>
      <w:r w:rsidRPr="00B27E9B">
        <w:rPr>
          <w:rFonts w:ascii="Arial" w:hAnsi="Arial" w:cs="Arial"/>
          <w:sz w:val="20"/>
          <w:szCs w:val="20"/>
        </w:rPr>
        <w:t>Limit the amount to the cash needed for 2 to 4 weeks. TEM replenishment requests can be processed after that time.</w:t>
      </w:r>
    </w:p>
    <w:p w14:paraId="705FA6EC" w14:textId="77777777" w:rsidR="00694E8A" w:rsidRPr="00B27E9B" w:rsidRDefault="00694E8A" w:rsidP="00694E8A">
      <w:pPr>
        <w:numPr>
          <w:ilvl w:val="0"/>
          <w:numId w:val="23"/>
        </w:numPr>
        <w:rPr>
          <w:rFonts w:ascii="Arial" w:hAnsi="Arial" w:cs="Arial"/>
          <w:sz w:val="20"/>
          <w:szCs w:val="20"/>
        </w:rPr>
      </w:pPr>
      <w:r w:rsidRPr="00B27E9B">
        <w:rPr>
          <w:rFonts w:ascii="Arial" w:hAnsi="Arial" w:cs="Arial"/>
          <w:sz w:val="20"/>
          <w:szCs w:val="20"/>
        </w:rPr>
        <w:t xml:space="preserve">Follow the instructions on the </w:t>
      </w:r>
      <w:hyperlink r:id="rId68" w:tgtFrame="_blank" w:tooltip="Logon required, opens new window" w:history="1">
        <w:r w:rsidRPr="00B27E9B">
          <w:rPr>
            <w:rStyle w:val="Hyperlink"/>
            <w:rFonts w:ascii="Arial" w:hAnsi="Arial" w:cs="Arial"/>
            <w:sz w:val="20"/>
            <w:szCs w:val="20"/>
          </w:rPr>
          <w:t>Request New Fund</w:t>
        </w:r>
      </w:hyperlink>
      <w:r w:rsidRPr="00B27E9B">
        <w:rPr>
          <w:rFonts w:ascii="Arial" w:hAnsi="Arial" w:cs="Arial"/>
          <w:sz w:val="20"/>
          <w:szCs w:val="20"/>
        </w:rPr>
        <w:t xml:space="preserve"> form to approve and submit the new fund request.</w:t>
      </w:r>
    </w:p>
    <w:p w14:paraId="2093971C" w14:textId="09CF836C" w:rsidR="00694E8A" w:rsidRPr="00B27E9B" w:rsidRDefault="00694E8A" w:rsidP="00694E8A">
      <w:pPr>
        <w:rPr>
          <w:rFonts w:ascii="Arial" w:hAnsi="Arial" w:cs="Arial"/>
          <w:sz w:val="20"/>
          <w:szCs w:val="20"/>
        </w:rPr>
      </w:pPr>
      <w:r w:rsidRPr="00B27E9B">
        <w:rPr>
          <w:rFonts w:ascii="Arial" w:hAnsi="Arial" w:cs="Arial"/>
          <w:sz w:val="20"/>
          <w:szCs w:val="20"/>
        </w:rPr>
        <w:t xml:space="preserve">Inactivity may cause the fund to be reduced or returned to the </w:t>
      </w:r>
      <w:del w:id="831" w:author="Rahn, Deborah" w:date="2020-04-21T12:00:00Z">
        <w:r w:rsidRPr="00B27E9B" w:rsidDel="003F615A">
          <w:rPr>
            <w:rFonts w:ascii="Arial" w:hAnsi="Arial" w:cs="Arial"/>
            <w:sz w:val="20"/>
            <w:szCs w:val="20"/>
          </w:rPr>
          <w:delText xml:space="preserve">USFSCO </w:delText>
        </w:r>
      </w:del>
      <w:ins w:id="832" w:author="Rahn, Deborah" w:date="2020-04-21T12:00:00Z">
        <w:r w:rsidR="003F615A" w:rsidRPr="00B27E9B">
          <w:rPr>
            <w:rFonts w:ascii="Arial" w:hAnsi="Arial" w:cs="Arial"/>
            <w:sz w:val="20"/>
            <w:szCs w:val="20"/>
          </w:rPr>
          <w:t xml:space="preserve">University Bursar </w:t>
        </w:r>
      </w:ins>
      <w:r w:rsidRPr="00B27E9B">
        <w:rPr>
          <w:rFonts w:ascii="Arial" w:hAnsi="Arial" w:cs="Arial"/>
          <w:sz w:val="20"/>
          <w:szCs w:val="20"/>
        </w:rPr>
        <w:t>Cashier Office.</w:t>
      </w:r>
    </w:p>
    <w:p w14:paraId="5918CBE3"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27529E94" w14:textId="77777777" w:rsidR="00694E8A" w:rsidRPr="00B27E9B" w:rsidRDefault="007602EB" w:rsidP="00694E8A">
      <w:pPr>
        <w:rPr>
          <w:rFonts w:ascii="Arial" w:hAnsi="Arial" w:cs="Arial"/>
          <w:sz w:val="20"/>
          <w:szCs w:val="20"/>
        </w:rPr>
      </w:pPr>
      <w:hyperlink r:id="rId69" w:tgtFrame="_blank" w:tooltip="Logon required, opens new window" w:history="1">
        <w:r w:rsidR="00694E8A" w:rsidRPr="00B27E9B">
          <w:rPr>
            <w:rStyle w:val="Hyperlink"/>
            <w:rFonts w:ascii="Arial" w:hAnsi="Arial" w:cs="Arial"/>
            <w:sz w:val="20"/>
            <w:szCs w:val="20"/>
          </w:rPr>
          <w:t>Request New Fund</w:t>
        </w:r>
      </w:hyperlink>
    </w:p>
    <w:p w14:paraId="279A68D0"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69B3AD41" w14:textId="77777777" w:rsidR="00694E8A" w:rsidRPr="00B27E9B" w:rsidRDefault="007602EB" w:rsidP="00694E8A">
      <w:pPr>
        <w:rPr>
          <w:rFonts w:ascii="Arial" w:hAnsi="Arial" w:cs="Arial"/>
          <w:sz w:val="20"/>
          <w:szCs w:val="20"/>
        </w:rPr>
      </w:pPr>
      <w:hyperlink r:id="rId70" w:history="1">
        <w:r w:rsidR="00694E8A" w:rsidRPr="00B27E9B">
          <w:rPr>
            <w:rStyle w:val="Hyperlink"/>
            <w:rFonts w:ascii="Arial" w:hAnsi="Arial" w:cs="Arial"/>
            <w:sz w:val="20"/>
            <w:szCs w:val="20"/>
          </w:rPr>
          <w:t>10.5.2 Serve as a Petty Cash Fund Custodian</w:t>
        </w:r>
      </w:hyperlink>
    </w:p>
    <w:p w14:paraId="2D0A9192"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097F6AA7" w14:textId="5D966458" w:rsidR="00694E8A" w:rsidRPr="00B27E9B" w:rsidRDefault="00331675" w:rsidP="00694E8A">
      <w:pPr>
        <w:rPr>
          <w:rFonts w:ascii="Arial" w:hAnsi="Arial" w:cs="Arial"/>
          <w:sz w:val="20"/>
          <w:szCs w:val="20"/>
        </w:rPr>
      </w:pPr>
      <w:del w:id="833" w:author="Rahn, Deborah" w:date="2020-04-21T12:00:00Z">
        <w:r w:rsidRPr="00B27E9B" w:rsidDel="003F615A">
          <w:fldChar w:fldCharType="begin"/>
        </w:r>
        <w:r w:rsidRPr="00B27E9B" w:rsidDel="003F615A">
          <w:rPr>
            <w:rFonts w:ascii="Arial" w:hAnsi="Arial" w:cs="Arial"/>
            <w:sz w:val="20"/>
            <w:szCs w:val="20"/>
          </w:rPr>
          <w:delInstrText xml:space="preserve"> HYPERLINK "https://apps.obfs.uillinois.edu/pettycash/index.cfm" \t "_blank" \o "Logon required, opens new window" </w:delInstrText>
        </w:r>
        <w:r w:rsidRPr="00B27E9B" w:rsidDel="003F615A">
          <w:fldChar w:fldCharType="separate"/>
        </w:r>
        <w:r w:rsidR="00694E8A" w:rsidRPr="00B27E9B" w:rsidDel="003F615A">
          <w:rPr>
            <w:rStyle w:val="Hyperlink"/>
            <w:rFonts w:ascii="Arial" w:hAnsi="Arial" w:cs="Arial"/>
            <w:sz w:val="20"/>
            <w:szCs w:val="20"/>
          </w:rPr>
          <w:delText>USFSCO Petty Cash &amp; Change Funds</w:delText>
        </w:r>
        <w:r w:rsidRPr="00B27E9B" w:rsidDel="003F615A">
          <w:rPr>
            <w:rStyle w:val="Hyperlink"/>
            <w:rFonts w:ascii="Arial" w:hAnsi="Arial" w:cs="Arial"/>
            <w:sz w:val="20"/>
            <w:szCs w:val="20"/>
          </w:rPr>
          <w:fldChar w:fldCharType="end"/>
        </w:r>
      </w:del>
      <w:ins w:id="834" w:author="Rahn, Deborah" w:date="2020-04-21T12:00:00Z">
        <w:r w:rsidR="003F615A" w:rsidRPr="00B27E9B">
          <w:fldChar w:fldCharType="begin"/>
        </w:r>
        <w:r w:rsidR="003F615A" w:rsidRPr="00B27E9B">
          <w:rPr>
            <w:rFonts w:ascii="Arial" w:hAnsi="Arial" w:cs="Arial"/>
            <w:sz w:val="20"/>
            <w:szCs w:val="20"/>
          </w:rPr>
          <w:instrText xml:space="preserve"> HYPERLINK "https://apps.obfs.uillinois.edu/pettycash/index.cfm" \t "_blank" \o "Logon required, opens new window" </w:instrText>
        </w:r>
        <w:r w:rsidR="003F615A" w:rsidRPr="00B27E9B">
          <w:fldChar w:fldCharType="separate"/>
        </w:r>
        <w:r w:rsidR="003F615A" w:rsidRPr="00B27E9B">
          <w:rPr>
            <w:rStyle w:val="Hyperlink"/>
            <w:rFonts w:ascii="Arial" w:hAnsi="Arial" w:cs="Arial"/>
            <w:sz w:val="20"/>
            <w:szCs w:val="20"/>
          </w:rPr>
          <w:t>University Bursar</w:t>
        </w:r>
        <w:del w:id="835" w:author="Zalatoris, Scott R" w:date="2020-05-15T13:43:00Z">
          <w:r w:rsidR="003F615A" w:rsidRPr="00B27E9B" w:rsidDel="006226B1">
            <w:rPr>
              <w:rStyle w:val="Hyperlink"/>
              <w:rFonts w:ascii="Arial" w:hAnsi="Arial" w:cs="Arial"/>
              <w:sz w:val="20"/>
              <w:szCs w:val="20"/>
            </w:rPr>
            <w:delText xml:space="preserve"> </w:delText>
          </w:r>
        </w:del>
        <w:r w:rsidR="003F615A" w:rsidRPr="00B27E9B">
          <w:rPr>
            <w:rStyle w:val="Hyperlink"/>
            <w:rFonts w:ascii="Arial" w:hAnsi="Arial" w:cs="Arial"/>
            <w:sz w:val="20"/>
            <w:szCs w:val="20"/>
          </w:rPr>
          <w:t xml:space="preserve"> Petty Cash &amp; Change Funds</w:t>
        </w:r>
        <w:r w:rsidR="003F615A"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71" w:tgtFrame="_blank" w:tooltip="Opens new window" w:history="1">
        <w:r w:rsidR="00694E8A" w:rsidRPr="00B27E9B">
          <w:rPr>
            <w:rStyle w:val="Hyperlink"/>
            <w:rFonts w:ascii="Arial" w:hAnsi="Arial" w:cs="Arial"/>
            <w:sz w:val="20"/>
            <w:szCs w:val="20"/>
          </w:rPr>
          <w:t>Petty Cash Fund Training</w:t>
        </w:r>
      </w:hyperlink>
      <w:r w:rsidR="00694E8A" w:rsidRPr="00B27E9B">
        <w:rPr>
          <w:rFonts w:ascii="Arial" w:hAnsi="Arial" w:cs="Arial"/>
          <w:sz w:val="20"/>
          <w:szCs w:val="20"/>
        </w:rPr>
        <w:br/>
      </w:r>
      <w:del w:id="836" w:author="Rahn, Deborah" w:date="2020-04-21T12:00:00Z">
        <w:r w:rsidR="00694E8A" w:rsidRPr="00B27E9B" w:rsidDel="003F615A">
          <w:rPr>
            <w:rFonts w:ascii="Arial" w:hAnsi="Arial" w:cs="Arial"/>
            <w:sz w:val="20"/>
            <w:szCs w:val="20"/>
          </w:rPr>
          <w:delText xml:space="preserve">USFSCO </w:delText>
        </w:r>
      </w:del>
      <w:ins w:id="837" w:author="Rahn, Deborah" w:date="2020-04-21T12:00:00Z">
        <w:r w:rsidR="003F615A"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w:t>
      </w:r>
      <w:hyperlink r:id="rId72" w:history="1">
        <w:r w:rsidR="00694E8A" w:rsidRPr="00B27E9B">
          <w:rPr>
            <w:rStyle w:val="Hyperlink"/>
            <w:rFonts w:ascii="Arial" w:hAnsi="Arial" w:cs="Arial"/>
            <w:sz w:val="20"/>
            <w:szCs w:val="20"/>
          </w:rPr>
          <w:t>Urbana-Champaign</w:t>
        </w:r>
      </w:hyperlink>
      <w:r w:rsidR="00694E8A" w:rsidRPr="00B27E9B">
        <w:rPr>
          <w:rFonts w:ascii="Arial" w:hAnsi="Arial" w:cs="Arial"/>
          <w:sz w:val="20"/>
          <w:szCs w:val="20"/>
        </w:rPr>
        <w:br/>
        <w:t>   </w:t>
      </w:r>
      <w:hyperlink r:id="rId73"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w:t>
      </w:r>
      <w:hyperlink r:id="rId74" w:history="1">
        <w:r w:rsidR="00694E8A" w:rsidRPr="00B27E9B">
          <w:rPr>
            <w:rStyle w:val="Hyperlink"/>
            <w:rFonts w:ascii="Arial" w:hAnsi="Arial" w:cs="Arial"/>
            <w:sz w:val="20"/>
            <w:szCs w:val="20"/>
          </w:rPr>
          <w:t>Springfield</w:t>
        </w:r>
      </w:hyperlink>
    </w:p>
    <w:p w14:paraId="4F9C79E8" w14:textId="77777777" w:rsidR="00B27E9B" w:rsidRDefault="00B27E9B">
      <w:pPr>
        <w:rPr>
          <w:rFonts w:ascii="Arial" w:eastAsiaTheme="majorEastAsia" w:hAnsi="Arial" w:cs="Arial"/>
          <w:color w:val="365F91" w:themeColor="accent1" w:themeShade="BF"/>
          <w:sz w:val="20"/>
          <w:szCs w:val="20"/>
        </w:rPr>
      </w:pPr>
      <w:bookmarkStart w:id="838" w:name="_Toc29558049"/>
      <w:r>
        <w:rPr>
          <w:rFonts w:ascii="Arial" w:hAnsi="Arial" w:cs="Arial"/>
          <w:sz w:val="20"/>
          <w:szCs w:val="20"/>
        </w:rPr>
        <w:br w:type="page"/>
      </w:r>
    </w:p>
    <w:p w14:paraId="309A877D" w14:textId="3FBCF8AA"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10.5.2 Serve as a Petty Cash Fund Custodian</w:t>
      </w:r>
      <w:bookmarkEnd w:id="838"/>
    </w:p>
    <w:p w14:paraId="334CA2A6"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1E0884C9" w14:textId="31975D8C" w:rsidR="00694E8A" w:rsidRPr="00B27E9B" w:rsidRDefault="00694E8A" w:rsidP="00694E8A">
      <w:pPr>
        <w:rPr>
          <w:rFonts w:ascii="Arial" w:hAnsi="Arial" w:cs="Arial"/>
          <w:sz w:val="20"/>
          <w:szCs w:val="20"/>
        </w:rPr>
      </w:pPr>
      <w:r w:rsidRPr="00B27E9B">
        <w:rPr>
          <w:rFonts w:ascii="Arial" w:hAnsi="Arial" w:cs="Arial"/>
          <w:sz w:val="20"/>
          <w:szCs w:val="20"/>
        </w:rPr>
        <w:t>The custodian of the Petty Cash Fund is responsible for</w:t>
      </w:r>
      <w:ins w:id="839" w:author="Zalatoris, Scott R" w:date="2020-05-15T13:44:00Z">
        <w:r w:rsidR="00453E26" w:rsidRPr="00B27E9B">
          <w:rPr>
            <w:rFonts w:ascii="Arial" w:hAnsi="Arial" w:cs="Arial"/>
            <w:sz w:val="20"/>
            <w:szCs w:val="20"/>
          </w:rPr>
          <w:t xml:space="preserve"> proper use and safe keeping</w:t>
        </w:r>
      </w:ins>
      <w:r w:rsidRPr="00B27E9B">
        <w:rPr>
          <w:rFonts w:ascii="Arial" w:hAnsi="Arial" w:cs="Arial"/>
          <w:sz w:val="20"/>
          <w:szCs w:val="20"/>
        </w:rPr>
        <w:t xml:space="preserve"> </w:t>
      </w:r>
      <w:ins w:id="840" w:author="Zalatoris, Scott R" w:date="2020-05-15T13:44:00Z">
        <w:r w:rsidR="00453E26" w:rsidRPr="00B27E9B">
          <w:rPr>
            <w:rFonts w:ascii="Arial" w:hAnsi="Arial" w:cs="Arial"/>
            <w:sz w:val="20"/>
            <w:szCs w:val="20"/>
          </w:rPr>
          <w:t>of the fund</w:t>
        </w:r>
      </w:ins>
      <w:del w:id="841" w:author="Zalatoris, Scott R" w:date="2020-05-15T13:44:00Z">
        <w:r w:rsidRPr="00B27E9B" w:rsidDel="00453E26">
          <w:rPr>
            <w:rFonts w:ascii="Arial" w:hAnsi="Arial" w:cs="Arial"/>
            <w:sz w:val="20"/>
            <w:szCs w:val="20"/>
          </w:rPr>
          <w:delText>the fund's safekeeping and proper use</w:delText>
        </w:r>
      </w:del>
      <w:del w:id="842" w:author="Zalatoris, Scott R" w:date="2020-05-15T13:43:00Z">
        <w:r w:rsidRPr="00B27E9B" w:rsidDel="006226B1">
          <w:rPr>
            <w:rFonts w:ascii="Arial" w:hAnsi="Arial" w:cs="Arial"/>
            <w:sz w:val="20"/>
            <w:szCs w:val="20"/>
          </w:rPr>
          <w:delText xml:space="preserve"> of the fund</w:delText>
        </w:r>
      </w:del>
      <w:r w:rsidRPr="00B27E9B">
        <w:rPr>
          <w:rFonts w:ascii="Arial" w:hAnsi="Arial" w:cs="Arial"/>
          <w:sz w:val="20"/>
          <w:szCs w:val="20"/>
        </w:rPr>
        <w:t>. The custodian is personally liable for cash losses and discrepancies in the Petty Cash Fund. Funds lost due to circumstances beyond the control of the custodian must be repaid from the unit's budget or other available operating funds.</w:t>
      </w:r>
    </w:p>
    <w:p w14:paraId="47DADBA0" w14:textId="77777777" w:rsidR="00694E8A" w:rsidRPr="00B27E9B" w:rsidRDefault="00694E8A" w:rsidP="00694E8A">
      <w:pPr>
        <w:rPr>
          <w:rFonts w:ascii="Arial" w:hAnsi="Arial" w:cs="Arial"/>
          <w:sz w:val="20"/>
          <w:szCs w:val="20"/>
        </w:rPr>
      </w:pPr>
      <w:r w:rsidRPr="00B27E9B">
        <w:rPr>
          <w:rFonts w:ascii="Arial" w:hAnsi="Arial" w:cs="Arial"/>
          <w:sz w:val="20"/>
          <w:szCs w:val="20"/>
        </w:rPr>
        <w:t>If the custodian will be absent for a short period of time, the custodian may delegate authority to disburse funds to another staff member. However, the custodian remains responsible for the fund.</w:t>
      </w:r>
    </w:p>
    <w:p w14:paraId="32286357" w14:textId="77777777" w:rsidR="00694E8A" w:rsidRPr="00B27E9B" w:rsidRDefault="00694E8A" w:rsidP="00694E8A">
      <w:pPr>
        <w:rPr>
          <w:rFonts w:ascii="Arial" w:hAnsi="Arial" w:cs="Arial"/>
          <w:sz w:val="20"/>
          <w:szCs w:val="20"/>
        </w:rPr>
      </w:pPr>
      <w:r w:rsidRPr="00B27E9B">
        <w:rPr>
          <w:rFonts w:ascii="Arial" w:hAnsi="Arial" w:cs="Arial"/>
          <w:sz w:val="20"/>
          <w:szCs w:val="20"/>
        </w:rPr>
        <w:t xml:space="preserve">If the custodian will be absent for an extended period of time, a new custodian must be appointed using the </w:t>
      </w:r>
      <w:hyperlink r:id="rId75" w:tgtFrame="_blank" w:tooltip="Logon required, opens new window" w:history="1">
        <w:r w:rsidRPr="00B27E9B">
          <w:rPr>
            <w:rStyle w:val="Hyperlink"/>
            <w:rFonts w:ascii="Arial" w:hAnsi="Arial" w:cs="Arial"/>
            <w:sz w:val="20"/>
            <w:szCs w:val="20"/>
          </w:rPr>
          <w:t>Change Custodian</w:t>
        </w:r>
      </w:hyperlink>
      <w:r w:rsidRPr="00B27E9B">
        <w:rPr>
          <w:rFonts w:ascii="Arial" w:hAnsi="Arial" w:cs="Arial"/>
          <w:sz w:val="20"/>
          <w:szCs w:val="20"/>
        </w:rPr>
        <w:t xml:space="preserve"> and </w:t>
      </w:r>
      <w:hyperlink r:id="rId76" w:tgtFrame="_blank" w:tooltip="Logon required, opens new window" w:history="1">
        <w:r w:rsidRPr="00B27E9B">
          <w:rPr>
            <w:rStyle w:val="Hyperlink"/>
            <w:rFonts w:ascii="Arial" w:hAnsi="Arial" w:cs="Arial"/>
            <w:sz w:val="20"/>
            <w:szCs w:val="20"/>
          </w:rPr>
          <w:t>Petty Cash Fund Verification</w:t>
        </w:r>
      </w:hyperlink>
      <w:r w:rsidRPr="00B27E9B">
        <w:rPr>
          <w:rFonts w:ascii="Arial" w:hAnsi="Arial" w:cs="Arial"/>
          <w:sz w:val="20"/>
          <w:szCs w:val="20"/>
        </w:rPr>
        <w:t xml:space="preserve"> forms.</w:t>
      </w:r>
    </w:p>
    <w:p w14:paraId="5277CEC1" w14:textId="624B57D6" w:rsidR="00694E8A" w:rsidRPr="00B27E9B" w:rsidRDefault="00694E8A" w:rsidP="00694E8A">
      <w:pPr>
        <w:rPr>
          <w:rFonts w:ascii="Arial" w:hAnsi="Arial" w:cs="Arial"/>
          <w:sz w:val="20"/>
          <w:szCs w:val="20"/>
        </w:rPr>
      </w:pPr>
      <w:r w:rsidRPr="00B27E9B">
        <w:rPr>
          <w:rFonts w:ascii="Arial" w:hAnsi="Arial" w:cs="Arial"/>
          <w:sz w:val="20"/>
          <w:szCs w:val="20"/>
        </w:rPr>
        <w:t xml:space="preserve">Petty Cash Funds are to be kept separate </w:t>
      </w:r>
      <w:del w:id="843" w:author="Zalatoris, Scott R" w:date="2020-05-15T13:45:00Z">
        <w:r w:rsidRPr="00B27E9B" w:rsidDel="00453E26">
          <w:rPr>
            <w:rFonts w:ascii="Arial" w:hAnsi="Arial" w:cs="Arial"/>
            <w:sz w:val="20"/>
            <w:szCs w:val="20"/>
          </w:rPr>
          <w:delText>and should not be co-mingled with</w:delText>
        </w:r>
      </w:del>
      <w:ins w:id="844" w:author="Zalatoris, Scott R" w:date="2020-05-15T13:45:00Z">
        <w:r w:rsidR="00453E26" w:rsidRPr="00B27E9B">
          <w:rPr>
            <w:rFonts w:ascii="Arial" w:hAnsi="Arial" w:cs="Arial"/>
            <w:sz w:val="20"/>
            <w:szCs w:val="20"/>
          </w:rPr>
          <w:t>from</w:t>
        </w:r>
      </w:ins>
      <w:r w:rsidRPr="00B27E9B">
        <w:rPr>
          <w:rFonts w:ascii="Arial" w:hAnsi="Arial" w:cs="Arial"/>
          <w:sz w:val="20"/>
          <w:szCs w:val="20"/>
        </w:rPr>
        <w:t xml:space="preserve"> any other funds. </w:t>
      </w:r>
    </w:p>
    <w:p w14:paraId="5943AD42" w14:textId="5D1A8912" w:rsidR="00694E8A" w:rsidRPr="00B27E9B" w:rsidRDefault="00694E8A" w:rsidP="00694E8A">
      <w:pPr>
        <w:rPr>
          <w:rFonts w:ascii="Arial" w:hAnsi="Arial" w:cs="Arial"/>
          <w:sz w:val="20"/>
          <w:szCs w:val="20"/>
        </w:rPr>
      </w:pPr>
      <w:r w:rsidRPr="00B27E9B">
        <w:rPr>
          <w:rFonts w:ascii="Arial" w:hAnsi="Arial" w:cs="Arial"/>
          <w:sz w:val="20"/>
          <w:szCs w:val="20"/>
        </w:rPr>
        <w:t xml:space="preserve">The custodian must notify </w:t>
      </w:r>
      <w:del w:id="845" w:author="Rahn, Deborah" w:date="2020-04-21T12:01:00Z">
        <w:r w:rsidRPr="00B27E9B" w:rsidDel="003F615A">
          <w:rPr>
            <w:rFonts w:ascii="Arial" w:hAnsi="Arial" w:cs="Arial"/>
            <w:sz w:val="20"/>
            <w:szCs w:val="20"/>
          </w:rPr>
          <w:delText>University Student Financial Services and Cashier Operations (USFSCO)</w:delText>
        </w:r>
      </w:del>
      <w:ins w:id="846" w:author="Rahn, Deborah" w:date="2020-04-21T12:01:00Z">
        <w:r w:rsidR="003F615A" w:rsidRPr="00B27E9B">
          <w:rPr>
            <w:rFonts w:ascii="Arial" w:hAnsi="Arial" w:cs="Arial"/>
            <w:sz w:val="20"/>
            <w:szCs w:val="20"/>
          </w:rPr>
          <w:t>University Bursar</w:t>
        </w:r>
      </w:ins>
      <w:r w:rsidRPr="00B27E9B">
        <w:rPr>
          <w:rFonts w:ascii="Arial" w:hAnsi="Arial" w:cs="Arial"/>
          <w:sz w:val="20"/>
          <w:szCs w:val="20"/>
        </w:rPr>
        <w:t xml:space="preserve"> Cashier </w:t>
      </w:r>
      <w:ins w:id="847" w:author="Rahn, Deborah" w:date="2020-04-21T12:01:00Z">
        <w:r w:rsidR="003F615A" w:rsidRPr="00B27E9B">
          <w:rPr>
            <w:rFonts w:ascii="Arial" w:hAnsi="Arial" w:cs="Arial"/>
            <w:sz w:val="20"/>
            <w:szCs w:val="20"/>
          </w:rPr>
          <w:t xml:space="preserve">Operations </w:t>
        </w:r>
      </w:ins>
      <w:r w:rsidRPr="00B27E9B">
        <w:rPr>
          <w:rFonts w:ascii="Arial" w:hAnsi="Arial" w:cs="Arial"/>
          <w:sz w:val="20"/>
          <w:szCs w:val="20"/>
        </w:rPr>
        <w:t>Office immediately when rescinding custodian responsibilities or when the custodian's office address changes.</w:t>
      </w:r>
    </w:p>
    <w:p w14:paraId="145AB371"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76A2B031" w14:textId="77777777" w:rsidR="00694E8A" w:rsidRPr="00B27E9B" w:rsidRDefault="00694E8A" w:rsidP="00694E8A">
      <w:pPr>
        <w:rPr>
          <w:rFonts w:ascii="Arial" w:hAnsi="Arial" w:cs="Arial"/>
          <w:sz w:val="20"/>
          <w:szCs w:val="20"/>
        </w:rPr>
      </w:pPr>
      <w:r w:rsidRPr="00B27E9B">
        <w:rPr>
          <w:rFonts w:ascii="Arial" w:hAnsi="Arial" w:cs="Arial"/>
          <w:sz w:val="20"/>
          <w:szCs w:val="20"/>
        </w:rPr>
        <w:t>To serve as a Petty Cash Fund custodian:</w:t>
      </w:r>
    </w:p>
    <w:p w14:paraId="5A4E4634" w14:textId="77777777" w:rsidR="00694E8A" w:rsidRPr="00B27E9B" w:rsidRDefault="00694E8A" w:rsidP="00694E8A">
      <w:pPr>
        <w:numPr>
          <w:ilvl w:val="0"/>
          <w:numId w:val="24"/>
        </w:numPr>
        <w:rPr>
          <w:rFonts w:ascii="Arial" w:hAnsi="Arial" w:cs="Arial"/>
          <w:sz w:val="20"/>
          <w:szCs w:val="20"/>
        </w:rPr>
      </w:pPr>
      <w:r w:rsidRPr="00B27E9B">
        <w:rPr>
          <w:rFonts w:ascii="Arial" w:hAnsi="Arial" w:cs="Arial"/>
          <w:sz w:val="20"/>
          <w:szCs w:val="20"/>
        </w:rPr>
        <w:t xml:space="preserve">Comply with the following petty cash list of prohibited items and rules: </w:t>
      </w:r>
    </w:p>
    <w:p w14:paraId="07E82338"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Professional membership dues</w:t>
      </w:r>
    </w:p>
    <w:p w14:paraId="6F9BC527"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Professional development fees</w:t>
      </w:r>
    </w:p>
    <w:p w14:paraId="45E750A5"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Work uniforms (includes boots, shoes, etc.)</w:t>
      </w:r>
    </w:p>
    <w:p w14:paraId="560D9DEF"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Food (includes food supplies and any meals, along with refreshments for meetings, alcohol, water, etc.)</w:t>
      </w:r>
    </w:p>
    <w:p w14:paraId="6370CB6A"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Fuel</w:t>
      </w:r>
    </w:p>
    <w:p w14:paraId="7938896E"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Coffee club</w:t>
      </w:r>
    </w:p>
    <w:p w14:paraId="08FD3EB2"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Labor costs</w:t>
      </w:r>
    </w:p>
    <w:p w14:paraId="765ADE58"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Gift cards</w:t>
      </w:r>
    </w:p>
    <w:p w14:paraId="1710D234"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Personal services</w:t>
      </w:r>
    </w:p>
    <w:p w14:paraId="7B5CCEA8"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Travel advance/expenses</w:t>
      </w:r>
    </w:p>
    <w:p w14:paraId="327104F5"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Purchase items that will be on your biennial inventory</w:t>
      </w:r>
    </w:p>
    <w:p w14:paraId="34D803A5" w14:textId="77777777" w:rsidR="00694E8A" w:rsidRPr="00B27E9B" w:rsidRDefault="00694E8A" w:rsidP="00694E8A">
      <w:pPr>
        <w:numPr>
          <w:ilvl w:val="1"/>
          <w:numId w:val="24"/>
        </w:numPr>
        <w:rPr>
          <w:rFonts w:ascii="Arial" w:hAnsi="Arial" w:cs="Arial"/>
          <w:sz w:val="20"/>
          <w:szCs w:val="20"/>
        </w:rPr>
      </w:pPr>
      <w:r w:rsidRPr="00B27E9B">
        <w:rPr>
          <w:rFonts w:ascii="Arial" w:hAnsi="Arial" w:cs="Arial"/>
          <w:sz w:val="20"/>
          <w:szCs w:val="20"/>
        </w:rPr>
        <w:t>To cash personal checks</w:t>
      </w:r>
    </w:p>
    <w:p w14:paraId="5E10A635" w14:textId="13216FBA" w:rsidR="00694E8A" w:rsidRPr="00B27E9B" w:rsidRDefault="00694E8A" w:rsidP="00694E8A">
      <w:pPr>
        <w:numPr>
          <w:ilvl w:val="1"/>
          <w:numId w:val="24"/>
        </w:numPr>
        <w:rPr>
          <w:ins w:id="848" w:author="Rahn, Deborah" w:date="2020-04-21T12:12:00Z"/>
          <w:rFonts w:ascii="Arial" w:hAnsi="Arial" w:cs="Arial"/>
          <w:sz w:val="20"/>
          <w:szCs w:val="20"/>
        </w:rPr>
      </w:pPr>
      <w:r w:rsidRPr="00B27E9B">
        <w:rPr>
          <w:rFonts w:ascii="Arial" w:hAnsi="Arial" w:cs="Arial"/>
          <w:sz w:val="20"/>
          <w:szCs w:val="20"/>
        </w:rPr>
        <w:t>Cannot be used as change funds</w:t>
      </w:r>
    </w:p>
    <w:p w14:paraId="75FE77D4" w14:textId="344302F9" w:rsidR="00E64245" w:rsidRPr="00B27E9B" w:rsidRDefault="00E64245" w:rsidP="00E64245">
      <w:pPr>
        <w:numPr>
          <w:ilvl w:val="1"/>
          <w:numId w:val="24"/>
        </w:numPr>
        <w:rPr>
          <w:rFonts w:ascii="Arial" w:hAnsi="Arial" w:cs="Arial"/>
          <w:sz w:val="20"/>
          <w:szCs w:val="20"/>
        </w:rPr>
      </w:pPr>
      <w:ins w:id="849" w:author="Rahn, Deborah" w:date="2020-04-21T12:12:00Z">
        <w:r w:rsidRPr="00B27E9B">
          <w:rPr>
            <w:rFonts w:ascii="Arial" w:hAnsi="Arial" w:cs="Arial"/>
            <w:sz w:val="20"/>
            <w:szCs w:val="20"/>
          </w:rPr>
          <w:t>Vendor payments or late fees</w:t>
        </w:r>
      </w:ins>
    </w:p>
    <w:p w14:paraId="3FC53438" w14:textId="4F6AA18E" w:rsidR="00694E8A" w:rsidRPr="00B27E9B" w:rsidRDefault="00694E8A">
      <w:pPr>
        <w:ind w:left="720"/>
        <w:rPr>
          <w:rFonts w:ascii="Arial" w:hAnsi="Arial" w:cs="Arial"/>
          <w:sz w:val="20"/>
          <w:szCs w:val="20"/>
        </w:rPr>
        <w:pPrChange w:id="850" w:author="Zalatoris, Scott R" w:date="2020-05-15T13:48:00Z">
          <w:pPr/>
        </w:pPrChange>
      </w:pPr>
      <w:r w:rsidRPr="00B27E9B">
        <w:rPr>
          <w:rFonts w:ascii="Arial" w:hAnsi="Arial" w:cs="Arial"/>
          <w:sz w:val="20"/>
          <w:szCs w:val="20"/>
        </w:rPr>
        <w:lastRenderedPageBreak/>
        <w:t xml:space="preserve">The above prohibited items </w:t>
      </w:r>
      <w:ins w:id="851" w:author="Zalatoris, Scott R" w:date="2020-05-15T13:47:00Z">
        <w:r w:rsidR="00537215" w:rsidRPr="00B27E9B">
          <w:rPr>
            <w:rFonts w:ascii="Arial" w:hAnsi="Arial" w:cs="Arial"/>
            <w:sz w:val="20"/>
            <w:szCs w:val="20"/>
          </w:rPr>
          <w:t>are</w:t>
        </w:r>
      </w:ins>
      <w:del w:id="852" w:author="Zalatoris, Scott R" w:date="2020-05-15T13:47:00Z">
        <w:r w:rsidRPr="00B27E9B" w:rsidDel="00537215">
          <w:rPr>
            <w:rFonts w:ascii="Arial" w:hAnsi="Arial" w:cs="Arial"/>
            <w:sz w:val="20"/>
            <w:szCs w:val="20"/>
          </w:rPr>
          <w:delText>is</w:delText>
        </w:r>
      </w:del>
      <w:r w:rsidRPr="00B27E9B">
        <w:rPr>
          <w:rFonts w:ascii="Arial" w:hAnsi="Arial" w:cs="Arial"/>
          <w:sz w:val="20"/>
          <w:szCs w:val="20"/>
        </w:rPr>
        <w:t xml:space="preserve"> not a complete list - only a guideline. Contact </w:t>
      </w:r>
      <w:del w:id="853" w:author="Rahn, Deborah" w:date="2020-04-21T12:01:00Z">
        <w:r w:rsidRPr="00B27E9B" w:rsidDel="003F615A">
          <w:rPr>
            <w:rFonts w:ascii="Arial" w:hAnsi="Arial" w:cs="Arial"/>
            <w:sz w:val="20"/>
            <w:szCs w:val="20"/>
          </w:rPr>
          <w:delText xml:space="preserve">University Student Financial Services and Cashier Operations (USFSCO) </w:delText>
        </w:r>
      </w:del>
      <w:ins w:id="854" w:author="Rahn, Deborah" w:date="2020-04-21T12:01:00Z">
        <w:r w:rsidR="003F615A" w:rsidRPr="00B27E9B">
          <w:rPr>
            <w:rFonts w:ascii="Arial" w:hAnsi="Arial" w:cs="Arial"/>
            <w:sz w:val="20"/>
            <w:szCs w:val="20"/>
          </w:rPr>
          <w:t xml:space="preserve">University Bursar </w:t>
        </w:r>
      </w:ins>
      <w:r w:rsidRPr="00B27E9B">
        <w:rPr>
          <w:rFonts w:ascii="Arial" w:hAnsi="Arial" w:cs="Arial"/>
          <w:sz w:val="20"/>
          <w:szCs w:val="20"/>
        </w:rPr>
        <w:t xml:space="preserve">Cashier </w:t>
      </w:r>
      <w:ins w:id="855" w:author="Rahn, Deborah" w:date="2020-04-21T12:01:00Z">
        <w:r w:rsidR="003F615A" w:rsidRPr="00B27E9B">
          <w:rPr>
            <w:rFonts w:ascii="Arial" w:hAnsi="Arial" w:cs="Arial"/>
            <w:sz w:val="20"/>
            <w:szCs w:val="20"/>
          </w:rPr>
          <w:t xml:space="preserve">Operations </w:t>
        </w:r>
      </w:ins>
      <w:r w:rsidRPr="00B27E9B">
        <w:rPr>
          <w:rFonts w:ascii="Arial" w:hAnsi="Arial" w:cs="Arial"/>
          <w:sz w:val="20"/>
          <w:szCs w:val="20"/>
        </w:rPr>
        <w:t>Office to seek further guidance.</w:t>
      </w:r>
    </w:p>
    <w:p w14:paraId="0B711094" w14:textId="7592006C" w:rsidR="00694E8A" w:rsidRPr="00B27E9B" w:rsidRDefault="00694E8A">
      <w:pPr>
        <w:ind w:left="720"/>
        <w:rPr>
          <w:rFonts w:ascii="Arial" w:hAnsi="Arial" w:cs="Arial"/>
          <w:sz w:val="20"/>
          <w:szCs w:val="20"/>
        </w:rPr>
        <w:pPrChange w:id="856" w:author="Zalatoris, Scott R" w:date="2020-05-15T13:48:00Z">
          <w:pPr/>
        </w:pPrChange>
      </w:pPr>
      <w:r w:rsidRPr="00B27E9B">
        <w:rPr>
          <w:rFonts w:ascii="Arial" w:hAnsi="Arial" w:cs="Arial"/>
          <w:sz w:val="20"/>
          <w:szCs w:val="20"/>
        </w:rPr>
        <w:t xml:space="preserve">The University </w:t>
      </w:r>
      <w:ins w:id="857" w:author="Zalatoris, Scott R" w:date="2020-05-15T13:47:00Z">
        <w:r w:rsidR="00537215" w:rsidRPr="00B27E9B">
          <w:rPr>
            <w:rFonts w:ascii="Arial" w:hAnsi="Arial" w:cs="Arial"/>
            <w:sz w:val="20"/>
            <w:szCs w:val="20"/>
          </w:rPr>
          <w:t xml:space="preserve">of Illinois System </w:t>
        </w:r>
      </w:ins>
      <w:r w:rsidRPr="00B27E9B">
        <w:rPr>
          <w:rFonts w:ascii="Arial" w:hAnsi="Arial" w:cs="Arial"/>
          <w:sz w:val="20"/>
          <w:szCs w:val="20"/>
        </w:rPr>
        <w:t xml:space="preserve">has a governmental exemption from sales and use taxes on purchases for </w:t>
      </w:r>
      <w:del w:id="858" w:author="Zalatoris, Scott R" w:date="2020-05-15T13:47:00Z">
        <w:r w:rsidRPr="00B27E9B" w:rsidDel="00537215">
          <w:rPr>
            <w:rFonts w:ascii="Arial" w:hAnsi="Arial" w:cs="Arial"/>
            <w:sz w:val="20"/>
            <w:szCs w:val="20"/>
          </w:rPr>
          <w:delText xml:space="preserve">University </w:delText>
        </w:r>
      </w:del>
      <w:ins w:id="859" w:author="Zalatoris, Scott R" w:date="2020-05-15T13:47:00Z">
        <w:r w:rsidR="00537215" w:rsidRPr="00B27E9B">
          <w:rPr>
            <w:rFonts w:ascii="Arial" w:hAnsi="Arial" w:cs="Arial"/>
            <w:sz w:val="20"/>
            <w:szCs w:val="20"/>
          </w:rPr>
          <w:t xml:space="preserve">system </w:t>
        </w:r>
      </w:ins>
      <w:r w:rsidRPr="00B27E9B">
        <w:rPr>
          <w:rFonts w:ascii="Arial" w:hAnsi="Arial" w:cs="Arial"/>
          <w:sz w:val="20"/>
          <w:szCs w:val="20"/>
        </w:rPr>
        <w:t xml:space="preserve">use. When making purchases on behalf of the </w:t>
      </w:r>
      <w:del w:id="860" w:author="Zalatoris, Scott R" w:date="2020-05-15T13:47:00Z">
        <w:r w:rsidRPr="00B27E9B" w:rsidDel="00537215">
          <w:rPr>
            <w:rFonts w:ascii="Arial" w:hAnsi="Arial" w:cs="Arial"/>
            <w:sz w:val="20"/>
            <w:szCs w:val="20"/>
          </w:rPr>
          <w:delText>University</w:delText>
        </w:r>
      </w:del>
      <w:ins w:id="861" w:author="Zalatoris, Scott R" w:date="2020-05-15T13:47:00Z">
        <w:r w:rsidR="00537215" w:rsidRPr="00B27E9B">
          <w:rPr>
            <w:rFonts w:ascii="Arial" w:hAnsi="Arial" w:cs="Arial"/>
            <w:sz w:val="20"/>
            <w:szCs w:val="20"/>
          </w:rPr>
          <w:t>system</w:t>
        </w:r>
      </w:ins>
      <w:r w:rsidRPr="00B27E9B">
        <w:rPr>
          <w:rFonts w:ascii="Arial" w:hAnsi="Arial" w:cs="Arial"/>
          <w:sz w:val="20"/>
          <w:szCs w:val="20"/>
        </w:rPr>
        <w:t xml:space="preserve">, present suppliers with the </w:t>
      </w:r>
      <w:del w:id="862" w:author="Zalatoris, Scott R" w:date="2020-05-15T13:47:00Z">
        <w:r w:rsidRPr="00B27E9B" w:rsidDel="00537215">
          <w:rPr>
            <w:rFonts w:ascii="Arial" w:hAnsi="Arial" w:cs="Arial"/>
            <w:sz w:val="20"/>
            <w:szCs w:val="20"/>
          </w:rPr>
          <w:delText xml:space="preserve">University's </w:delText>
        </w:r>
      </w:del>
      <w:ins w:id="863" w:author="Zalatoris, Scott R" w:date="2020-05-15T13:47:00Z">
        <w:r w:rsidR="00537215" w:rsidRPr="00B27E9B">
          <w:rPr>
            <w:rFonts w:ascii="Arial" w:hAnsi="Arial" w:cs="Arial"/>
            <w:sz w:val="20"/>
            <w:szCs w:val="20"/>
          </w:rPr>
          <w:t xml:space="preserve">system’s </w:t>
        </w:r>
      </w:ins>
      <w:r w:rsidRPr="00B27E9B">
        <w:rPr>
          <w:rFonts w:ascii="Arial" w:hAnsi="Arial" w:cs="Arial"/>
          <w:sz w:val="20"/>
          <w:szCs w:val="20"/>
        </w:rPr>
        <w:t xml:space="preserve">sales </w:t>
      </w:r>
      <w:r w:rsidR="005D14EF" w:rsidRPr="00B27E9B">
        <w:fldChar w:fldCharType="begin"/>
      </w:r>
      <w:r w:rsidR="005D14EF" w:rsidRPr="00B27E9B">
        <w:rPr>
          <w:rFonts w:ascii="Arial" w:hAnsi="Arial" w:cs="Arial"/>
          <w:sz w:val="20"/>
          <w:szCs w:val="20"/>
        </w:rPr>
        <w:instrText xml:space="preserve"> HYPERLINK "https://www.obfs.uillinois.edu/common/pages/DisplayFile.aspx?itemId=93238" \t "_blank" \o "Logon required, PDF file, opens new window" </w:instrText>
      </w:r>
      <w:r w:rsidR="005D14EF" w:rsidRPr="00B27E9B">
        <w:fldChar w:fldCharType="separate"/>
      </w:r>
      <w:r w:rsidRPr="00B27E9B">
        <w:rPr>
          <w:rStyle w:val="Hyperlink"/>
          <w:rFonts w:ascii="Arial" w:hAnsi="Arial" w:cs="Arial"/>
          <w:sz w:val="20"/>
          <w:szCs w:val="20"/>
        </w:rPr>
        <w:t>State of IL Sales Tax Exempt Letter</w:t>
      </w:r>
      <w:r w:rsidR="005D14EF" w:rsidRPr="00B27E9B">
        <w:rPr>
          <w:rStyle w:val="Hyperlink"/>
          <w:rFonts w:ascii="Arial" w:hAnsi="Arial" w:cs="Arial"/>
          <w:sz w:val="20"/>
          <w:szCs w:val="20"/>
        </w:rPr>
        <w:fldChar w:fldCharType="end"/>
      </w:r>
      <w:r w:rsidRPr="00B27E9B">
        <w:rPr>
          <w:rFonts w:ascii="Arial" w:hAnsi="Arial" w:cs="Arial"/>
          <w:sz w:val="20"/>
          <w:szCs w:val="20"/>
        </w:rPr>
        <w:t xml:space="preserve"> to avoid paying sales tax on purchases.</w:t>
      </w:r>
    </w:p>
    <w:p w14:paraId="0B95B524" w14:textId="77777777" w:rsidR="00694E8A" w:rsidRPr="00B27E9B" w:rsidRDefault="00694E8A" w:rsidP="00694E8A">
      <w:pPr>
        <w:numPr>
          <w:ilvl w:val="0"/>
          <w:numId w:val="25"/>
        </w:numPr>
        <w:rPr>
          <w:rFonts w:ascii="Arial" w:hAnsi="Arial" w:cs="Arial"/>
          <w:sz w:val="20"/>
          <w:szCs w:val="20"/>
        </w:rPr>
      </w:pPr>
      <w:r w:rsidRPr="00B27E9B">
        <w:rPr>
          <w:rFonts w:ascii="Arial" w:hAnsi="Arial" w:cs="Arial"/>
          <w:sz w:val="20"/>
          <w:szCs w:val="20"/>
        </w:rPr>
        <w:t>Local transportation charges may be authorized for reimbursement from petty cash.</w:t>
      </w:r>
    </w:p>
    <w:p w14:paraId="0952E279" w14:textId="77777777" w:rsidR="00694E8A" w:rsidRPr="00B27E9B" w:rsidRDefault="00694E8A" w:rsidP="00694E8A">
      <w:pPr>
        <w:numPr>
          <w:ilvl w:val="0"/>
          <w:numId w:val="25"/>
        </w:numPr>
        <w:rPr>
          <w:rFonts w:ascii="Arial" w:hAnsi="Arial" w:cs="Arial"/>
          <w:sz w:val="20"/>
          <w:szCs w:val="20"/>
        </w:rPr>
      </w:pPr>
      <w:r w:rsidRPr="00B27E9B">
        <w:rPr>
          <w:rFonts w:ascii="Arial" w:hAnsi="Arial" w:cs="Arial"/>
          <w:sz w:val="20"/>
          <w:szCs w:val="20"/>
        </w:rPr>
        <w:t>Limit single purchases to $100 or less per purchase and per vendor. Simultaneous purchases (stringing) may not be made to circumvent these limitations.</w:t>
      </w:r>
    </w:p>
    <w:p w14:paraId="4BC6FEDE" w14:textId="77777777" w:rsidR="00694E8A" w:rsidRPr="00B27E9B" w:rsidRDefault="00694E8A" w:rsidP="00694E8A">
      <w:pPr>
        <w:numPr>
          <w:ilvl w:val="0"/>
          <w:numId w:val="25"/>
        </w:numPr>
        <w:rPr>
          <w:rFonts w:ascii="Arial" w:hAnsi="Arial" w:cs="Arial"/>
          <w:sz w:val="20"/>
          <w:szCs w:val="20"/>
        </w:rPr>
      </w:pPr>
      <w:r w:rsidRPr="00B27E9B">
        <w:rPr>
          <w:rFonts w:ascii="Arial" w:hAnsi="Arial" w:cs="Arial"/>
          <w:sz w:val="20"/>
          <w:szCs w:val="20"/>
        </w:rPr>
        <w:t>Secure a receipt for each expenditure and have the person being reimbursed for the purchase sign the receipt:</w:t>
      </w:r>
    </w:p>
    <w:p w14:paraId="2C2C6C5B" w14:textId="3B312739" w:rsidR="00694E8A" w:rsidRPr="00B27E9B" w:rsidRDefault="00694E8A" w:rsidP="00694E8A">
      <w:pPr>
        <w:numPr>
          <w:ilvl w:val="1"/>
          <w:numId w:val="25"/>
        </w:numPr>
        <w:rPr>
          <w:rFonts w:ascii="Arial" w:hAnsi="Arial" w:cs="Arial"/>
          <w:sz w:val="20"/>
          <w:szCs w:val="20"/>
        </w:rPr>
      </w:pPr>
      <w:r w:rsidRPr="00B27E9B">
        <w:rPr>
          <w:rFonts w:ascii="Arial" w:hAnsi="Arial" w:cs="Arial"/>
          <w:sz w:val="20"/>
          <w:szCs w:val="20"/>
        </w:rPr>
        <w:t>If a vendor does not normally furnish receipts, or if a receipt is incomplete or lost, submit a documented note or letter explaining each missing receipt with purchase date</w:t>
      </w:r>
      <w:del w:id="864" w:author="Zalatoris, Scott R" w:date="2020-05-15T13:49:00Z">
        <w:r w:rsidRPr="00B27E9B" w:rsidDel="007C1FDD">
          <w:rPr>
            <w:rFonts w:ascii="Arial" w:hAnsi="Arial" w:cs="Arial"/>
            <w:sz w:val="20"/>
            <w:szCs w:val="20"/>
          </w:rPr>
          <w:delText>s</w:delText>
        </w:r>
      </w:del>
      <w:r w:rsidRPr="00B27E9B">
        <w:rPr>
          <w:rFonts w:ascii="Arial" w:hAnsi="Arial" w:cs="Arial"/>
          <w:sz w:val="20"/>
          <w:szCs w:val="20"/>
        </w:rPr>
        <w:t>, amount, and description</w:t>
      </w:r>
      <w:ins w:id="865" w:author="Zalatoris, Scott R" w:date="2020-05-15T13:49:00Z">
        <w:r w:rsidR="007C1FDD" w:rsidRPr="00B27E9B">
          <w:rPr>
            <w:rFonts w:ascii="Arial" w:hAnsi="Arial" w:cs="Arial"/>
            <w:sz w:val="20"/>
            <w:szCs w:val="20"/>
          </w:rPr>
          <w:t>,</w:t>
        </w:r>
      </w:ins>
      <w:r w:rsidRPr="00B27E9B">
        <w:rPr>
          <w:rFonts w:ascii="Arial" w:hAnsi="Arial" w:cs="Arial"/>
          <w:sz w:val="20"/>
          <w:szCs w:val="20"/>
        </w:rPr>
        <w:t xml:space="preserve"> with buyer and custodian signatures. </w:t>
      </w:r>
    </w:p>
    <w:p w14:paraId="3F45B381" w14:textId="77777777" w:rsidR="00694E8A" w:rsidRPr="00B27E9B" w:rsidRDefault="00694E8A" w:rsidP="00694E8A">
      <w:pPr>
        <w:numPr>
          <w:ilvl w:val="0"/>
          <w:numId w:val="25"/>
        </w:numPr>
        <w:rPr>
          <w:rFonts w:ascii="Arial" w:hAnsi="Arial" w:cs="Arial"/>
          <w:sz w:val="20"/>
          <w:szCs w:val="20"/>
        </w:rPr>
      </w:pPr>
      <w:r w:rsidRPr="00B27E9B">
        <w:rPr>
          <w:rFonts w:ascii="Arial" w:hAnsi="Arial" w:cs="Arial"/>
          <w:sz w:val="20"/>
          <w:szCs w:val="20"/>
        </w:rPr>
        <w:t>Someone other than the custodian must verify petty cash monthly in the presence of the custodian and maintain a file of all verifications.</w:t>
      </w:r>
    </w:p>
    <w:p w14:paraId="70042A89" w14:textId="2251FCD2" w:rsidR="00694E8A" w:rsidRPr="00B27E9B" w:rsidRDefault="00694E8A" w:rsidP="00694E8A">
      <w:pPr>
        <w:numPr>
          <w:ilvl w:val="0"/>
          <w:numId w:val="25"/>
        </w:numPr>
        <w:rPr>
          <w:rFonts w:ascii="Arial" w:hAnsi="Arial" w:cs="Arial"/>
          <w:sz w:val="20"/>
          <w:szCs w:val="20"/>
        </w:rPr>
      </w:pPr>
      <w:r w:rsidRPr="00B27E9B">
        <w:rPr>
          <w:rFonts w:ascii="Arial" w:hAnsi="Arial" w:cs="Arial"/>
          <w:sz w:val="20"/>
          <w:szCs w:val="20"/>
        </w:rPr>
        <w:t xml:space="preserve">Reconcile petty cash quarterly online at the </w:t>
      </w:r>
      <w:del w:id="866" w:author="Rahn, Deborah" w:date="2020-04-21T12:01:00Z">
        <w:r w:rsidRPr="00B27E9B" w:rsidDel="003F615A">
          <w:rPr>
            <w:rFonts w:ascii="Arial" w:hAnsi="Arial" w:cs="Arial"/>
            <w:sz w:val="20"/>
            <w:szCs w:val="20"/>
          </w:rPr>
          <w:delText xml:space="preserve">USFSCO </w:delText>
        </w:r>
      </w:del>
      <w:ins w:id="867" w:author="Rahn, Deborah" w:date="2020-04-21T12:01:00Z">
        <w:r w:rsidR="003F615A" w:rsidRPr="00B27E9B">
          <w:rPr>
            <w:rFonts w:ascii="Arial" w:hAnsi="Arial" w:cs="Arial"/>
            <w:sz w:val="20"/>
            <w:szCs w:val="20"/>
          </w:rPr>
          <w:t xml:space="preserve">University Bursar </w:t>
        </w:r>
      </w:ins>
      <w:r w:rsidRPr="00B27E9B">
        <w:rPr>
          <w:rFonts w:ascii="Arial" w:hAnsi="Arial" w:cs="Arial"/>
          <w:sz w:val="20"/>
          <w:szCs w:val="20"/>
        </w:rPr>
        <w:t>Petty Cash &amp; Change Funds website.</w:t>
      </w:r>
    </w:p>
    <w:p w14:paraId="6AE0BF54" w14:textId="46C7D7F5" w:rsidR="00694E8A" w:rsidRPr="00B27E9B" w:rsidRDefault="00694E8A" w:rsidP="00694E8A">
      <w:pPr>
        <w:numPr>
          <w:ilvl w:val="0"/>
          <w:numId w:val="25"/>
        </w:numPr>
        <w:rPr>
          <w:rFonts w:ascii="Arial" w:hAnsi="Arial" w:cs="Arial"/>
          <w:sz w:val="20"/>
          <w:szCs w:val="20"/>
        </w:rPr>
      </w:pPr>
      <w:r w:rsidRPr="00B27E9B">
        <w:rPr>
          <w:rFonts w:ascii="Arial" w:hAnsi="Arial" w:cs="Arial"/>
          <w:sz w:val="20"/>
          <w:szCs w:val="20"/>
        </w:rPr>
        <w:t>Renew each fund</w:t>
      </w:r>
      <w:ins w:id="868" w:author="Zalatoris, Scott R" w:date="2020-05-15T13:50:00Z">
        <w:r w:rsidR="00F55487" w:rsidRPr="00B27E9B">
          <w:rPr>
            <w:rFonts w:ascii="Arial" w:hAnsi="Arial" w:cs="Arial"/>
            <w:sz w:val="20"/>
            <w:szCs w:val="20"/>
          </w:rPr>
          <w:t xml:space="preserve"> annually</w:t>
        </w:r>
      </w:ins>
      <w:r w:rsidRPr="00B27E9B">
        <w:rPr>
          <w:rFonts w:ascii="Arial" w:hAnsi="Arial" w:cs="Arial"/>
          <w:sz w:val="20"/>
          <w:szCs w:val="20"/>
        </w:rPr>
        <w:t xml:space="preserve"> by July 1</w:t>
      </w:r>
      <w:del w:id="869" w:author="Zalatoris, Scott R" w:date="2020-05-15T13:50:00Z">
        <w:r w:rsidRPr="00B27E9B" w:rsidDel="00F55487">
          <w:rPr>
            <w:rFonts w:ascii="Arial" w:hAnsi="Arial" w:cs="Arial"/>
            <w:sz w:val="20"/>
            <w:szCs w:val="20"/>
          </w:rPr>
          <w:delText xml:space="preserve"> each year</w:delText>
        </w:r>
      </w:del>
      <w:r w:rsidRPr="00B27E9B">
        <w:rPr>
          <w:rFonts w:ascii="Arial" w:hAnsi="Arial" w:cs="Arial"/>
          <w:sz w:val="20"/>
          <w:szCs w:val="20"/>
        </w:rPr>
        <w:t>.</w:t>
      </w:r>
    </w:p>
    <w:p w14:paraId="4B18F991" w14:textId="77777777" w:rsidR="00694E8A" w:rsidRPr="00B27E9B" w:rsidRDefault="00694E8A" w:rsidP="00694E8A">
      <w:pPr>
        <w:numPr>
          <w:ilvl w:val="0"/>
          <w:numId w:val="25"/>
        </w:numPr>
        <w:rPr>
          <w:rFonts w:ascii="Arial" w:hAnsi="Arial" w:cs="Arial"/>
          <w:sz w:val="20"/>
          <w:szCs w:val="20"/>
        </w:rPr>
      </w:pPr>
      <w:r w:rsidRPr="00B27E9B">
        <w:rPr>
          <w:rFonts w:ascii="Arial" w:hAnsi="Arial" w:cs="Arial"/>
          <w:sz w:val="20"/>
          <w:szCs w:val="20"/>
        </w:rPr>
        <w:t>Complete Petty Cash Training each fiscal year.</w:t>
      </w:r>
    </w:p>
    <w:p w14:paraId="182B19DA"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488B826F" w14:textId="77777777" w:rsidR="00694E8A" w:rsidRPr="00B27E9B" w:rsidRDefault="007602EB" w:rsidP="00694E8A">
      <w:pPr>
        <w:rPr>
          <w:rFonts w:ascii="Arial" w:hAnsi="Arial" w:cs="Arial"/>
          <w:sz w:val="20"/>
          <w:szCs w:val="20"/>
        </w:rPr>
      </w:pPr>
      <w:hyperlink r:id="rId77" w:tgtFrame="_blank" w:tooltip="Logon required, opens new window" w:history="1">
        <w:r w:rsidR="00694E8A" w:rsidRPr="00B27E9B">
          <w:rPr>
            <w:rStyle w:val="Hyperlink"/>
            <w:rFonts w:ascii="Arial" w:hAnsi="Arial" w:cs="Arial"/>
            <w:sz w:val="20"/>
            <w:szCs w:val="20"/>
          </w:rPr>
          <w:t>Change Custodian</w:t>
        </w:r>
      </w:hyperlink>
      <w:r w:rsidR="00694E8A" w:rsidRPr="00B27E9B">
        <w:rPr>
          <w:rFonts w:ascii="Arial" w:hAnsi="Arial" w:cs="Arial"/>
          <w:sz w:val="20"/>
          <w:szCs w:val="20"/>
        </w:rPr>
        <w:br/>
      </w:r>
      <w:hyperlink r:id="rId78" w:tgtFrame="_blank" w:tooltip="Logon required, opens new window" w:history="1">
        <w:r w:rsidR="00694E8A" w:rsidRPr="00B27E9B">
          <w:rPr>
            <w:rStyle w:val="Hyperlink"/>
            <w:rFonts w:ascii="Arial" w:hAnsi="Arial" w:cs="Arial"/>
            <w:sz w:val="20"/>
            <w:szCs w:val="20"/>
          </w:rPr>
          <w:t>Petty Cash Fund Verification</w:t>
        </w:r>
      </w:hyperlink>
      <w:r w:rsidR="00694E8A" w:rsidRPr="00B27E9B">
        <w:rPr>
          <w:rFonts w:ascii="Arial" w:hAnsi="Arial" w:cs="Arial"/>
          <w:sz w:val="20"/>
          <w:szCs w:val="20"/>
        </w:rPr>
        <w:br/>
      </w:r>
      <w:hyperlink r:id="rId79" w:tgtFrame="_blank" w:tooltip="Logon required, opens new window" w:history="1">
        <w:r w:rsidR="00694E8A" w:rsidRPr="00B27E9B">
          <w:rPr>
            <w:rStyle w:val="Hyperlink"/>
            <w:rFonts w:ascii="Arial" w:hAnsi="Arial" w:cs="Arial"/>
            <w:sz w:val="20"/>
            <w:szCs w:val="20"/>
          </w:rPr>
          <w:t>Quarterly Reconciliation</w:t>
        </w:r>
      </w:hyperlink>
      <w:r w:rsidR="00694E8A" w:rsidRPr="00B27E9B">
        <w:rPr>
          <w:rFonts w:ascii="Arial" w:hAnsi="Arial" w:cs="Arial"/>
          <w:sz w:val="20"/>
          <w:szCs w:val="20"/>
        </w:rPr>
        <w:br/>
      </w:r>
      <w:hyperlink r:id="rId80" w:tgtFrame="_blank" w:tooltip="Logon required, opens new window" w:history="1">
        <w:r w:rsidR="00694E8A" w:rsidRPr="00B27E9B">
          <w:rPr>
            <w:rStyle w:val="Hyperlink"/>
            <w:rFonts w:ascii="Arial" w:hAnsi="Arial" w:cs="Arial"/>
            <w:sz w:val="20"/>
            <w:szCs w:val="20"/>
          </w:rPr>
          <w:t>Close Fund</w:t>
        </w:r>
      </w:hyperlink>
      <w:r w:rsidR="00694E8A" w:rsidRPr="00B27E9B">
        <w:rPr>
          <w:rFonts w:ascii="Arial" w:hAnsi="Arial" w:cs="Arial"/>
          <w:sz w:val="20"/>
          <w:szCs w:val="20"/>
        </w:rPr>
        <w:br/>
      </w:r>
      <w:hyperlink r:id="rId81" w:tgtFrame="_blank" w:tooltip="Logon required, opens new window" w:history="1">
        <w:r w:rsidR="00694E8A" w:rsidRPr="00B27E9B">
          <w:rPr>
            <w:rStyle w:val="Hyperlink"/>
            <w:rFonts w:ascii="Arial" w:hAnsi="Arial" w:cs="Arial"/>
            <w:sz w:val="20"/>
            <w:szCs w:val="20"/>
          </w:rPr>
          <w:t>Annual Renewal</w:t>
        </w:r>
      </w:hyperlink>
    </w:p>
    <w:p w14:paraId="2B17A5AE"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453BD762" w14:textId="77777777" w:rsidR="00694E8A" w:rsidRPr="00B27E9B" w:rsidRDefault="007602EB" w:rsidP="00694E8A">
      <w:pPr>
        <w:rPr>
          <w:rFonts w:ascii="Arial" w:hAnsi="Arial" w:cs="Arial"/>
          <w:sz w:val="20"/>
          <w:szCs w:val="20"/>
        </w:rPr>
      </w:pPr>
      <w:hyperlink r:id="rId82" w:history="1">
        <w:r w:rsidR="00694E8A" w:rsidRPr="00B27E9B">
          <w:rPr>
            <w:rStyle w:val="Hyperlink"/>
            <w:rFonts w:ascii="Arial" w:hAnsi="Arial" w:cs="Arial"/>
            <w:sz w:val="20"/>
            <w:szCs w:val="20"/>
          </w:rPr>
          <w:t>10.5.1 Establish a Petty Cash Fund</w:t>
        </w:r>
      </w:hyperlink>
      <w:r w:rsidR="00694E8A" w:rsidRPr="00B27E9B">
        <w:rPr>
          <w:rFonts w:ascii="Arial" w:hAnsi="Arial" w:cs="Arial"/>
          <w:sz w:val="20"/>
          <w:szCs w:val="20"/>
        </w:rPr>
        <w:br/>
      </w:r>
      <w:hyperlink r:id="rId83" w:history="1">
        <w:r w:rsidR="00694E8A" w:rsidRPr="00B27E9B">
          <w:rPr>
            <w:rStyle w:val="Hyperlink"/>
            <w:rFonts w:ascii="Arial" w:hAnsi="Arial" w:cs="Arial"/>
            <w:sz w:val="20"/>
            <w:szCs w:val="20"/>
          </w:rPr>
          <w:t>10.5.6 Change the Amount of a Petty Cash Fund</w:t>
        </w:r>
      </w:hyperlink>
      <w:r w:rsidR="00694E8A" w:rsidRPr="00B27E9B">
        <w:rPr>
          <w:rFonts w:ascii="Arial" w:hAnsi="Arial" w:cs="Arial"/>
          <w:sz w:val="20"/>
          <w:szCs w:val="20"/>
        </w:rPr>
        <w:br/>
      </w:r>
      <w:hyperlink r:id="rId84" w:history="1">
        <w:r w:rsidR="00694E8A" w:rsidRPr="00B27E9B">
          <w:rPr>
            <w:rStyle w:val="Hyperlink"/>
            <w:rFonts w:ascii="Arial" w:hAnsi="Arial" w:cs="Arial"/>
            <w:sz w:val="20"/>
            <w:szCs w:val="20"/>
          </w:rPr>
          <w:t>10.5.7 Change the Custodian of a Petty Cash Fund</w:t>
        </w:r>
      </w:hyperlink>
      <w:r w:rsidR="00694E8A" w:rsidRPr="00B27E9B">
        <w:rPr>
          <w:rFonts w:ascii="Arial" w:hAnsi="Arial" w:cs="Arial"/>
          <w:sz w:val="20"/>
          <w:szCs w:val="20"/>
        </w:rPr>
        <w:br/>
      </w:r>
      <w:hyperlink r:id="rId85" w:history="1">
        <w:r w:rsidR="00694E8A" w:rsidRPr="00B27E9B">
          <w:rPr>
            <w:rStyle w:val="Hyperlink"/>
            <w:rFonts w:ascii="Arial" w:hAnsi="Arial" w:cs="Arial"/>
            <w:sz w:val="20"/>
            <w:szCs w:val="20"/>
          </w:rPr>
          <w:t>10.5.8 Close a Petty Cash Fund</w:t>
        </w:r>
      </w:hyperlink>
      <w:r w:rsidR="00694E8A" w:rsidRPr="00B27E9B">
        <w:rPr>
          <w:rFonts w:ascii="Arial" w:hAnsi="Arial" w:cs="Arial"/>
          <w:sz w:val="20"/>
          <w:szCs w:val="20"/>
        </w:rPr>
        <w:t xml:space="preserve"> </w:t>
      </w:r>
    </w:p>
    <w:p w14:paraId="23C295E8"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7AFDADCF" w14:textId="5C5019BF" w:rsidR="00694E8A" w:rsidRPr="00B27E9B" w:rsidRDefault="007602EB" w:rsidP="00694E8A">
      <w:pPr>
        <w:rPr>
          <w:rFonts w:ascii="Arial" w:hAnsi="Arial" w:cs="Arial"/>
          <w:sz w:val="20"/>
          <w:szCs w:val="20"/>
        </w:rPr>
      </w:pPr>
      <w:hyperlink r:id="rId86" w:tgtFrame="_blank" w:tooltip="Logon required, PDF file, opens new window" w:history="1">
        <w:r w:rsidR="00694E8A" w:rsidRPr="00B27E9B">
          <w:rPr>
            <w:rStyle w:val="Hyperlink"/>
            <w:rFonts w:ascii="Arial" w:hAnsi="Arial" w:cs="Arial"/>
            <w:sz w:val="20"/>
            <w:szCs w:val="20"/>
          </w:rPr>
          <w:t>State of IL Sales Tax Exempt Letter</w:t>
        </w:r>
      </w:hyperlink>
      <w:r w:rsidR="00694E8A" w:rsidRPr="00B27E9B">
        <w:rPr>
          <w:rFonts w:ascii="Arial" w:hAnsi="Arial" w:cs="Arial"/>
          <w:sz w:val="20"/>
          <w:szCs w:val="20"/>
        </w:rPr>
        <w:br/>
      </w:r>
      <w:del w:id="870" w:author="Rahn, Deborah" w:date="2020-04-21T12:01:00Z">
        <w:r w:rsidR="00331675" w:rsidRPr="00B27E9B" w:rsidDel="003F615A">
          <w:fldChar w:fldCharType="begin"/>
        </w:r>
        <w:r w:rsidR="00331675" w:rsidRPr="00B27E9B" w:rsidDel="003F615A">
          <w:rPr>
            <w:rFonts w:ascii="Arial" w:hAnsi="Arial" w:cs="Arial"/>
            <w:sz w:val="20"/>
            <w:szCs w:val="20"/>
          </w:rPr>
          <w:delInstrText xml:space="preserve"> HYPERLINK "https://apps.obfs.uillinois.edu/pettycash/index.cfm" \t "_blank" \o "Logon required, opens new window" </w:delInstrText>
        </w:r>
        <w:r w:rsidR="00331675" w:rsidRPr="00B27E9B" w:rsidDel="003F615A">
          <w:fldChar w:fldCharType="separate"/>
        </w:r>
        <w:r w:rsidR="00694E8A" w:rsidRPr="00B27E9B" w:rsidDel="003F615A">
          <w:rPr>
            <w:rStyle w:val="Hyperlink"/>
            <w:rFonts w:ascii="Arial" w:hAnsi="Arial" w:cs="Arial"/>
            <w:sz w:val="20"/>
            <w:szCs w:val="20"/>
          </w:rPr>
          <w:delText>USFSCO Petty Cash &amp; Change Funds</w:delText>
        </w:r>
        <w:r w:rsidR="00331675" w:rsidRPr="00B27E9B" w:rsidDel="003F615A">
          <w:rPr>
            <w:rStyle w:val="Hyperlink"/>
            <w:rFonts w:ascii="Arial" w:hAnsi="Arial" w:cs="Arial"/>
            <w:sz w:val="20"/>
            <w:szCs w:val="20"/>
          </w:rPr>
          <w:fldChar w:fldCharType="end"/>
        </w:r>
      </w:del>
      <w:ins w:id="871" w:author="Rahn, Deborah" w:date="2020-04-21T12:01:00Z">
        <w:r w:rsidR="003F615A" w:rsidRPr="00B27E9B">
          <w:fldChar w:fldCharType="begin"/>
        </w:r>
        <w:r w:rsidR="003F615A" w:rsidRPr="00B27E9B">
          <w:rPr>
            <w:rFonts w:ascii="Arial" w:hAnsi="Arial" w:cs="Arial"/>
            <w:sz w:val="20"/>
            <w:szCs w:val="20"/>
          </w:rPr>
          <w:instrText xml:space="preserve"> HYPERLINK "https://apps.obfs.uillinois.edu/pettycash/index.cfm" \t "_blank" \o "Logon required, opens new window" </w:instrText>
        </w:r>
        <w:r w:rsidR="003F615A" w:rsidRPr="00B27E9B">
          <w:fldChar w:fldCharType="separate"/>
        </w:r>
        <w:r w:rsidR="003F615A" w:rsidRPr="00B27E9B">
          <w:rPr>
            <w:rStyle w:val="Hyperlink"/>
            <w:rFonts w:ascii="Arial" w:hAnsi="Arial" w:cs="Arial"/>
            <w:sz w:val="20"/>
            <w:szCs w:val="20"/>
          </w:rPr>
          <w:t>University Bursar Petty Cash &amp; Change Funds</w:t>
        </w:r>
        <w:r w:rsidR="003F615A"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87" w:tgtFrame="_blank" w:tooltip="Opens new window" w:history="1">
        <w:r w:rsidR="00694E8A" w:rsidRPr="00B27E9B">
          <w:rPr>
            <w:rStyle w:val="Hyperlink"/>
            <w:rFonts w:ascii="Arial" w:hAnsi="Arial" w:cs="Arial"/>
            <w:sz w:val="20"/>
            <w:szCs w:val="20"/>
          </w:rPr>
          <w:t>Petty Cash Fund Training</w:t>
        </w:r>
      </w:hyperlink>
      <w:r w:rsidR="00694E8A" w:rsidRPr="00B27E9B">
        <w:rPr>
          <w:rFonts w:ascii="Arial" w:hAnsi="Arial" w:cs="Arial"/>
          <w:sz w:val="20"/>
          <w:szCs w:val="20"/>
        </w:rPr>
        <w:br/>
      </w:r>
      <w:hyperlink r:id="rId88" w:history="1">
        <w:r w:rsidR="00694E8A" w:rsidRPr="00B27E9B">
          <w:rPr>
            <w:rStyle w:val="Hyperlink"/>
            <w:rFonts w:ascii="Arial" w:hAnsi="Arial" w:cs="Arial"/>
            <w:sz w:val="20"/>
            <w:szCs w:val="20"/>
          </w:rPr>
          <w:t>What to do if...</w:t>
        </w:r>
      </w:hyperlink>
      <w:r w:rsidR="00694E8A" w:rsidRPr="00B27E9B">
        <w:rPr>
          <w:rFonts w:ascii="Arial" w:hAnsi="Arial" w:cs="Arial"/>
          <w:sz w:val="20"/>
          <w:szCs w:val="20"/>
        </w:rPr>
        <w:br/>
      </w:r>
      <w:del w:id="872" w:author="Rahn, Deborah" w:date="2020-04-21T12:01:00Z">
        <w:r w:rsidR="00694E8A" w:rsidRPr="00B27E9B" w:rsidDel="003F615A">
          <w:rPr>
            <w:rFonts w:ascii="Arial" w:hAnsi="Arial" w:cs="Arial"/>
            <w:sz w:val="20"/>
            <w:szCs w:val="20"/>
          </w:rPr>
          <w:delText xml:space="preserve">USFSCO </w:delText>
        </w:r>
      </w:del>
      <w:ins w:id="873" w:author="Rahn, Deborah" w:date="2020-04-21T12:01:00Z">
        <w:r w:rsidR="003F615A"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r>
      <w:r w:rsidR="00694E8A" w:rsidRPr="00B27E9B">
        <w:rPr>
          <w:rFonts w:ascii="Arial" w:hAnsi="Arial" w:cs="Arial"/>
          <w:sz w:val="20"/>
          <w:szCs w:val="20"/>
        </w:rPr>
        <w:lastRenderedPageBreak/>
        <w:t>   </w:t>
      </w:r>
      <w:hyperlink r:id="rId89" w:history="1">
        <w:r w:rsidR="00694E8A" w:rsidRPr="00B27E9B">
          <w:rPr>
            <w:rStyle w:val="Hyperlink"/>
            <w:rFonts w:ascii="Arial" w:hAnsi="Arial" w:cs="Arial"/>
            <w:sz w:val="20"/>
            <w:szCs w:val="20"/>
          </w:rPr>
          <w:t>Urbana-Champaign</w:t>
        </w:r>
      </w:hyperlink>
      <w:r w:rsidR="00694E8A" w:rsidRPr="00B27E9B">
        <w:rPr>
          <w:rFonts w:ascii="Arial" w:hAnsi="Arial" w:cs="Arial"/>
          <w:sz w:val="20"/>
          <w:szCs w:val="20"/>
        </w:rPr>
        <w:br/>
        <w:t>   </w:t>
      </w:r>
      <w:hyperlink r:id="rId90"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w:t>
      </w:r>
      <w:hyperlink r:id="rId91" w:history="1">
        <w:r w:rsidR="00694E8A" w:rsidRPr="00B27E9B">
          <w:rPr>
            <w:rStyle w:val="Hyperlink"/>
            <w:rFonts w:ascii="Arial" w:hAnsi="Arial" w:cs="Arial"/>
            <w:sz w:val="20"/>
            <w:szCs w:val="20"/>
          </w:rPr>
          <w:t>Springfield</w:t>
        </w:r>
      </w:hyperlink>
    </w:p>
    <w:p w14:paraId="5DC4FE1E" w14:textId="77777777" w:rsidR="00B27E9B" w:rsidRDefault="00B27E9B">
      <w:pPr>
        <w:rPr>
          <w:rFonts w:ascii="Arial" w:eastAsiaTheme="majorEastAsia" w:hAnsi="Arial" w:cs="Arial"/>
          <w:color w:val="365F91" w:themeColor="accent1" w:themeShade="BF"/>
          <w:sz w:val="20"/>
          <w:szCs w:val="20"/>
        </w:rPr>
      </w:pPr>
      <w:bookmarkStart w:id="874" w:name="_Toc29558050"/>
      <w:r>
        <w:rPr>
          <w:rFonts w:ascii="Arial" w:hAnsi="Arial" w:cs="Arial"/>
          <w:sz w:val="20"/>
          <w:szCs w:val="20"/>
        </w:rPr>
        <w:br w:type="page"/>
      </w:r>
    </w:p>
    <w:p w14:paraId="6EC0F28B" w14:textId="40FDA58E"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10.5.3 Replenish Petty Cash Funds</w:t>
      </w:r>
      <w:bookmarkEnd w:id="874"/>
    </w:p>
    <w:p w14:paraId="7B25B04F"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6FE9C39A" w14:textId="77777777" w:rsidR="00694E8A" w:rsidRPr="00B27E9B" w:rsidRDefault="00694E8A" w:rsidP="00694E8A">
      <w:pPr>
        <w:rPr>
          <w:rFonts w:ascii="Arial" w:hAnsi="Arial" w:cs="Arial"/>
          <w:sz w:val="20"/>
          <w:szCs w:val="20"/>
        </w:rPr>
      </w:pPr>
      <w:r w:rsidRPr="00B27E9B">
        <w:rPr>
          <w:rFonts w:ascii="Arial" w:hAnsi="Arial" w:cs="Arial"/>
          <w:sz w:val="20"/>
          <w:szCs w:val="20"/>
        </w:rPr>
        <w:t xml:space="preserve">Petty Cash Funds may not be replenished for amounts greater than the original amount of the fund. Replenish the fund regularly, but at least quarterly. In addition, </w:t>
      </w:r>
      <w:r w:rsidRPr="00B27E9B">
        <w:rPr>
          <w:rFonts w:ascii="Arial" w:hAnsi="Arial" w:cs="Arial"/>
          <w:b/>
          <w:bCs/>
          <w:sz w:val="20"/>
          <w:szCs w:val="20"/>
        </w:rPr>
        <w:t>always</w:t>
      </w:r>
      <w:r w:rsidRPr="00B27E9B">
        <w:rPr>
          <w:rFonts w:ascii="Arial" w:hAnsi="Arial" w:cs="Arial"/>
          <w:sz w:val="20"/>
          <w:szCs w:val="20"/>
        </w:rPr>
        <w:t xml:space="preserve"> include replenishing the Petty Cash Fund in your fiscal year-end procedures.</w:t>
      </w:r>
    </w:p>
    <w:p w14:paraId="7601E35A"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417BF000" w14:textId="77777777" w:rsidR="00694E8A" w:rsidRPr="00B27E9B" w:rsidRDefault="00694E8A" w:rsidP="00694E8A">
      <w:pPr>
        <w:rPr>
          <w:rFonts w:ascii="Arial" w:hAnsi="Arial" w:cs="Arial"/>
          <w:sz w:val="20"/>
          <w:szCs w:val="20"/>
        </w:rPr>
      </w:pPr>
      <w:r w:rsidRPr="00B27E9B">
        <w:rPr>
          <w:rFonts w:ascii="Arial" w:hAnsi="Arial" w:cs="Arial"/>
          <w:sz w:val="20"/>
          <w:szCs w:val="20"/>
        </w:rPr>
        <w:t>To replenish Petty Cash Funds, the fund custodian must gather the following information before making the request:</w:t>
      </w:r>
    </w:p>
    <w:p w14:paraId="4AB31707" w14:textId="77777777" w:rsidR="00694E8A" w:rsidRPr="00B27E9B" w:rsidRDefault="00694E8A" w:rsidP="00694E8A">
      <w:pPr>
        <w:numPr>
          <w:ilvl w:val="0"/>
          <w:numId w:val="26"/>
        </w:numPr>
        <w:rPr>
          <w:rFonts w:ascii="Arial" w:hAnsi="Arial" w:cs="Arial"/>
          <w:sz w:val="20"/>
          <w:szCs w:val="20"/>
        </w:rPr>
      </w:pPr>
      <w:r w:rsidRPr="00B27E9B">
        <w:rPr>
          <w:rFonts w:ascii="Arial" w:hAnsi="Arial" w:cs="Arial"/>
          <w:sz w:val="20"/>
          <w:szCs w:val="20"/>
        </w:rPr>
        <w:t xml:space="preserve">A receipt for each expenditure. Vendor receipts should show the date, </w:t>
      </w:r>
      <w:proofErr w:type="gramStart"/>
      <w:r w:rsidRPr="00B27E9B">
        <w:rPr>
          <w:rFonts w:ascii="Arial" w:hAnsi="Arial" w:cs="Arial"/>
          <w:sz w:val="20"/>
          <w:szCs w:val="20"/>
        </w:rPr>
        <w:t>amount</w:t>
      </w:r>
      <w:proofErr w:type="gramEnd"/>
      <w:r w:rsidRPr="00B27E9B">
        <w:rPr>
          <w:rFonts w:ascii="Arial" w:hAnsi="Arial" w:cs="Arial"/>
          <w:sz w:val="20"/>
          <w:szCs w:val="20"/>
        </w:rPr>
        <w:t xml:space="preserve"> and description of purchases.</w:t>
      </w:r>
    </w:p>
    <w:p w14:paraId="53873804" w14:textId="77777777" w:rsidR="00694E8A" w:rsidRPr="00B27E9B" w:rsidRDefault="00694E8A" w:rsidP="00694E8A">
      <w:pPr>
        <w:numPr>
          <w:ilvl w:val="0"/>
          <w:numId w:val="26"/>
        </w:numPr>
        <w:rPr>
          <w:rFonts w:ascii="Arial" w:hAnsi="Arial" w:cs="Arial"/>
          <w:sz w:val="20"/>
          <w:szCs w:val="20"/>
        </w:rPr>
      </w:pPr>
      <w:r w:rsidRPr="00B27E9B">
        <w:rPr>
          <w:rFonts w:ascii="Arial" w:hAnsi="Arial" w:cs="Arial"/>
          <w:sz w:val="20"/>
          <w:szCs w:val="20"/>
        </w:rPr>
        <w:t>If a person other than the custodian makes a purchase, that person should sign and date the receipt or invoice when he/she is reimbursed by the custodian of the fund.</w:t>
      </w:r>
    </w:p>
    <w:p w14:paraId="057CCE71" w14:textId="77777777" w:rsidR="00694E8A" w:rsidRPr="00B27E9B" w:rsidRDefault="00694E8A" w:rsidP="00694E8A">
      <w:pPr>
        <w:numPr>
          <w:ilvl w:val="0"/>
          <w:numId w:val="26"/>
        </w:numPr>
        <w:rPr>
          <w:rFonts w:ascii="Arial" w:hAnsi="Arial" w:cs="Arial"/>
          <w:sz w:val="20"/>
          <w:szCs w:val="20"/>
        </w:rPr>
      </w:pPr>
      <w:r w:rsidRPr="00B27E9B">
        <w:rPr>
          <w:rFonts w:ascii="Arial" w:hAnsi="Arial" w:cs="Arial"/>
          <w:sz w:val="20"/>
          <w:szCs w:val="20"/>
        </w:rPr>
        <w:t>If the vendor does not normally furnish receipts, the custodian of the fund must verify the expenditure with a written receipt.</w:t>
      </w:r>
    </w:p>
    <w:p w14:paraId="2008887D" w14:textId="77777777" w:rsidR="00694E8A" w:rsidRPr="00B27E9B" w:rsidRDefault="00694E8A" w:rsidP="00694E8A">
      <w:pPr>
        <w:rPr>
          <w:rFonts w:ascii="Arial" w:hAnsi="Arial" w:cs="Arial"/>
          <w:sz w:val="20"/>
          <w:szCs w:val="20"/>
        </w:rPr>
      </w:pPr>
      <w:r w:rsidRPr="00B27E9B">
        <w:rPr>
          <w:rFonts w:ascii="Arial" w:hAnsi="Arial" w:cs="Arial"/>
          <w:sz w:val="20"/>
          <w:szCs w:val="20"/>
        </w:rPr>
        <w:t>To replenish the Petty Cash Fund, the custodian initiates an employee reimbursement request in TEM:</w:t>
      </w:r>
    </w:p>
    <w:p w14:paraId="0268E92C" w14:textId="77777777" w:rsidR="00694E8A" w:rsidRPr="00B27E9B" w:rsidRDefault="00694E8A" w:rsidP="00694E8A">
      <w:pPr>
        <w:numPr>
          <w:ilvl w:val="0"/>
          <w:numId w:val="27"/>
        </w:numPr>
        <w:rPr>
          <w:rFonts w:ascii="Arial" w:hAnsi="Arial" w:cs="Arial"/>
          <w:sz w:val="20"/>
          <w:szCs w:val="20"/>
        </w:rPr>
      </w:pPr>
      <w:r w:rsidRPr="00B27E9B">
        <w:rPr>
          <w:rFonts w:ascii="Arial" w:hAnsi="Arial" w:cs="Arial"/>
          <w:sz w:val="20"/>
          <w:szCs w:val="20"/>
        </w:rPr>
        <w:t>Use "PCR" (for Petty Cash Replenish) at the beginning of the "Report Title" (Example: PCR Monthly Petty Cash).</w:t>
      </w:r>
    </w:p>
    <w:p w14:paraId="0DC5F496" w14:textId="36FD510F" w:rsidR="00694E8A" w:rsidRPr="00B27E9B" w:rsidRDefault="00694E8A" w:rsidP="00694E8A">
      <w:pPr>
        <w:numPr>
          <w:ilvl w:val="0"/>
          <w:numId w:val="27"/>
        </w:numPr>
        <w:rPr>
          <w:rFonts w:ascii="Arial" w:hAnsi="Arial" w:cs="Arial"/>
          <w:sz w:val="20"/>
          <w:szCs w:val="20"/>
        </w:rPr>
      </w:pPr>
      <w:r w:rsidRPr="00B27E9B">
        <w:rPr>
          <w:rFonts w:ascii="Arial" w:hAnsi="Arial" w:cs="Arial"/>
          <w:sz w:val="20"/>
          <w:szCs w:val="20"/>
        </w:rPr>
        <w:t>Select the "Purpose - Employee Misc Expense Reimbursement</w:t>
      </w:r>
      <w:del w:id="875" w:author="Zalatoris, Scott R" w:date="2020-05-15T13:53:00Z">
        <w:r w:rsidRPr="00B27E9B" w:rsidDel="00636117">
          <w:rPr>
            <w:rFonts w:ascii="Arial" w:hAnsi="Arial" w:cs="Arial"/>
            <w:sz w:val="20"/>
            <w:szCs w:val="20"/>
          </w:rPr>
          <w:delText>.</w:delText>
        </w:r>
      </w:del>
      <w:r w:rsidRPr="00B27E9B">
        <w:rPr>
          <w:rFonts w:ascii="Arial" w:hAnsi="Arial" w:cs="Arial"/>
          <w:sz w:val="20"/>
          <w:szCs w:val="20"/>
        </w:rPr>
        <w:t>"</w:t>
      </w:r>
    </w:p>
    <w:p w14:paraId="7E44C96D" w14:textId="6DE5EBEA" w:rsidR="00694E8A" w:rsidRPr="00B27E9B" w:rsidRDefault="00694E8A" w:rsidP="00694E8A">
      <w:pPr>
        <w:numPr>
          <w:ilvl w:val="0"/>
          <w:numId w:val="27"/>
        </w:numPr>
        <w:rPr>
          <w:rFonts w:ascii="Arial" w:hAnsi="Arial" w:cs="Arial"/>
          <w:sz w:val="20"/>
          <w:szCs w:val="20"/>
        </w:rPr>
      </w:pPr>
      <w:r w:rsidRPr="00B27E9B">
        <w:rPr>
          <w:rFonts w:ascii="Arial" w:hAnsi="Arial" w:cs="Arial"/>
          <w:sz w:val="20"/>
          <w:szCs w:val="20"/>
        </w:rPr>
        <w:t>Enter the "Business Purpose/Justification</w:t>
      </w:r>
      <w:del w:id="876" w:author="Zalatoris, Scott R" w:date="2020-05-15T13:53:00Z">
        <w:r w:rsidRPr="00B27E9B" w:rsidDel="00636117">
          <w:rPr>
            <w:rFonts w:ascii="Arial" w:hAnsi="Arial" w:cs="Arial"/>
            <w:sz w:val="20"/>
            <w:szCs w:val="20"/>
          </w:rPr>
          <w:delText>.</w:delText>
        </w:r>
      </w:del>
      <w:r w:rsidRPr="00B27E9B">
        <w:rPr>
          <w:rFonts w:ascii="Arial" w:hAnsi="Arial" w:cs="Arial"/>
          <w:sz w:val="20"/>
          <w:szCs w:val="20"/>
        </w:rPr>
        <w:t>"</w:t>
      </w:r>
    </w:p>
    <w:p w14:paraId="2FF04E83" w14:textId="129CD1C2" w:rsidR="00694E8A" w:rsidRPr="00B27E9B" w:rsidRDefault="00694E8A" w:rsidP="00694E8A">
      <w:pPr>
        <w:numPr>
          <w:ilvl w:val="0"/>
          <w:numId w:val="27"/>
        </w:numPr>
        <w:rPr>
          <w:rFonts w:ascii="Arial" w:hAnsi="Arial" w:cs="Arial"/>
          <w:sz w:val="20"/>
          <w:szCs w:val="20"/>
        </w:rPr>
      </w:pPr>
      <w:r w:rsidRPr="00B27E9B">
        <w:rPr>
          <w:rFonts w:ascii="Arial" w:hAnsi="Arial" w:cs="Arial"/>
          <w:sz w:val="20"/>
          <w:szCs w:val="20"/>
        </w:rPr>
        <w:t>Select the "Payee Affiliation - Employee</w:t>
      </w:r>
      <w:del w:id="877" w:author="Zalatoris, Scott R" w:date="2020-05-15T13:53:00Z">
        <w:r w:rsidRPr="00B27E9B" w:rsidDel="00636117">
          <w:rPr>
            <w:rFonts w:ascii="Arial" w:hAnsi="Arial" w:cs="Arial"/>
            <w:sz w:val="20"/>
            <w:szCs w:val="20"/>
          </w:rPr>
          <w:delText>.</w:delText>
        </w:r>
      </w:del>
      <w:r w:rsidRPr="00B27E9B">
        <w:rPr>
          <w:rFonts w:ascii="Arial" w:hAnsi="Arial" w:cs="Arial"/>
          <w:sz w:val="20"/>
          <w:szCs w:val="20"/>
        </w:rPr>
        <w:t>"</w:t>
      </w:r>
    </w:p>
    <w:p w14:paraId="3100D16E" w14:textId="534B3D31" w:rsidR="00694E8A" w:rsidRPr="00B27E9B" w:rsidRDefault="00694E8A" w:rsidP="00694E8A">
      <w:pPr>
        <w:numPr>
          <w:ilvl w:val="0"/>
          <w:numId w:val="27"/>
        </w:numPr>
        <w:rPr>
          <w:rFonts w:ascii="Arial" w:hAnsi="Arial" w:cs="Arial"/>
          <w:sz w:val="20"/>
          <w:szCs w:val="20"/>
        </w:rPr>
      </w:pPr>
      <w:r w:rsidRPr="00B27E9B">
        <w:rPr>
          <w:rFonts w:ascii="Arial" w:hAnsi="Arial" w:cs="Arial"/>
          <w:sz w:val="20"/>
          <w:szCs w:val="20"/>
        </w:rPr>
        <w:t>Click the Notes tab; click "Add Document Note</w:t>
      </w:r>
      <w:del w:id="878" w:author="Zalatoris, Scott R" w:date="2020-05-15T13:53:00Z">
        <w:r w:rsidRPr="00B27E9B" w:rsidDel="00636117">
          <w:rPr>
            <w:rFonts w:ascii="Arial" w:hAnsi="Arial" w:cs="Arial"/>
            <w:sz w:val="20"/>
            <w:szCs w:val="20"/>
          </w:rPr>
          <w:delText>,</w:delText>
        </w:r>
      </w:del>
      <w:r w:rsidRPr="00B27E9B">
        <w:rPr>
          <w:rFonts w:ascii="Arial" w:hAnsi="Arial" w:cs="Arial"/>
          <w:sz w:val="20"/>
          <w:szCs w:val="20"/>
        </w:rPr>
        <w:t>"</w:t>
      </w:r>
      <w:ins w:id="879" w:author="Zalatoris, Scott R" w:date="2020-05-15T13:54:00Z">
        <w:r w:rsidR="00636117" w:rsidRPr="00B27E9B">
          <w:rPr>
            <w:rFonts w:ascii="Arial" w:hAnsi="Arial" w:cs="Arial"/>
            <w:sz w:val="20"/>
            <w:szCs w:val="20"/>
          </w:rPr>
          <w:t>,</w:t>
        </w:r>
      </w:ins>
      <w:r w:rsidRPr="00B27E9B">
        <w:rPr>
          <w:rFonts w:ascii="Arial" w:hAnsi="Arial" w:cs="Arial"/>
          <w:sz w:val="20"/>
          <w:szCs w:val="20"/>
        </w:rPr>
        <w:t xml:space="preserve"> specify the following:</w:t>
      </w:r>
    </w:p>
    <w:p w14:paraId="076F3AA3" w14:textId="77777777" w:rsidR="00694E8A" w:rsidRPr="00B27E9B" w:rsidRDefault="00694E8A" w:rsidP="00694E8A">
      <w:pPr>
        <w:numPr>
          <w:ilvl w:val="1"/>
          <w:numId w:val="27"/>
        </w:numPr>
        <w:rPr>
          <w:rFonts w:ascii="Arial" w:hAnsi="Arial" w:cs="Arial"/>
          <w:sz w:val="20"/>
          <w:szCs w:val="20"/>
        </w:rPr>
      </w:pPr>
      <w:r w:rsidRPr="00B27E9B">
        <w:rPr>
          <w:rFonts w:ascii="Arial" w:hAnsi="Arial" w:cs="Arial"/>
          <w:sz w:val="20"/>
          <w:szCs w:val="20"/>
        </w:rPr>
        <w:t>Check pick-up date</w:t>
      </w:r>
    </w:p>
    <w:p w14:paraId="5129323E" w14:textId="77777777" w:rsidR="00694E8A" w:rsidRPr="00B27E9B" w:rsidRDefault="00694E8A" w:rsidP="00694E8A">
      <w:pPr>
        <w:numPr>
          <w:ilvl w:val="1"/>
          <w:numId w:val="27"/>
        </w:numPr>
        <w:rPr>
          <w:rFonts w:ascii="Arial" w:hAnsi="Arial" w:cs="Arial"/>
          <w:sz w:val="20"/>
          <w:szCs w:val="20"/>
        </w:rPr>
      </w:pPr>
      <w:r w:rsidRPr="00B27E9B">
        <w:rPr>
          <w:rFonts w:ascii="Arial" w:hAnsi="Arial" w:cs="Arial"/>
          <w:sz w:val="20"/>
          <w:szCs w:val="20"/>
        </w:rPr>
        <w:t>Denomination breakdown</w:t>
      </w:r>
    </w:p>
    <w:p w14:paraId="347942C0" w14:textId="77777777" w:rsidR="00694E8A" w:rsidRPr="00B27E9B" w:rsidRDefault="00694E8A" w:rsidP="00694E8A">
      <w:pPr>
        <w:numPr>
          <w:ilvl w:val="1"/>
          <w:numId w:val="27"/>
        </w:numPr>
        <w:rPr>
          <w:rFonts w:ascii="Arial" w:hAnsi="Arial" w:cs="Arial"/>
          <w:sz w:val="20"/>
          <w:szCs w:val="20"/>
        </w:rPr>
      </w:pPr>
      <w:r w:rsidRPr="00B27E9B">
        <w:rPr>
          <w:rFonts w:ascii="Arial" w:hAnsi="Arial" w:cs="Arial"/>
          <w:sz w:val="20"/>
          <w:szCs w:val="20"/>
        </w:rPr>
        <w:t>Location: UIC, UIUC, or UIS</w:t>
      </w:r>
    </w:p>
    <w:p w14:paraId="2B028B81" w14:textId="77777777" w:rsidR="00694E8A" w:rsidRPr="00B27E9B" w:rsidRDefault="00694E8A" w:rsidP="00694E8A">
      <w:pPr>
        <w:numPr>
          <w:ilvl w:val="1"/>
          <w:numId w:val="27"/>
        </w:numPr>
        <w:rPr>
          <w:rFonts w:ascii="Arial" w:hAnsi="Arial" w:cs="Arial"/>
          <w:sz w:val="20"/>
          <w:szCs w:val="20"/>
        </w:rPr>
      </w:pPr>
      <w:r w:rsidRPr="00B27E9B">
        <w:rPr>
          <w:rFonts w:ascii="Arial" w:hAnsi="Arial" w:cs="Arial"/>
          <w:sz w:val="20"/>
          <w:szCs w:val="20"/>
        </w:rPr>
        <w:t>Name and phone number of the Petty Cash custodian.</w:t>
      </w:r>
    </w:p>
    <w:p w14:paraId="1BAE9FD8" w14:textId="77777777" w:rsidR="00694E8A" w:rsidRPr="00B27E9B" w:rsidRDefault="00694E8A" w:rsidP="00694E8A">
      <w:pPr>
        <w:numPr>
          <w:ilvl w:val="0"/>
          <w:numId w:val="27"/>
        </w:numPr>
        <w:rPr>
          <w:rFonts w:ascii="Arial" w:hAnsi="Arial" w:cs="Arial"/>
          <w:sz w:val="20"/>
          <w:szCs w:val="20"/>
        </w:rPr>
      </w:pPr>
      <w:r w:rsidRPr="00B27E9B">
        <w:rPr>
          <w:rFonts w:ascii="Arial" w:hAnsi="Arial" w:cs="Arial"/>
          <w:sz w:val="20"/>
          <w:szCs w:val="20"/>
        </w:rPr>
        <w:t>Custodian must indicate the name and UIN of the person who incurred each expense either on the receipt, a scanned attached note, or Document Note.</w:t>
      </w:r>
    </w:p>
    <w:p w14:paraId="1536DBFE" w14:textId="2486A952" w:rsidR="00694E8A" w:rsidRPr="00B27E9B" w:rsidRDefault="00694E8A" w:rsidP="00694E8A">
      <w:pPr>
        <w:rPr>
          <w:rFonts w:ascii="Arial" w:hAnsi="Arial" w:cs="Arial"/>
          <w:sz w:val="20"/>
          <w:szCs w:val="20"/>
        </w:rPr>
      </w:pPr>
      <w:r w:rsidRPr="00B27E9B">
        <w:rPr>
          <w:rFonts w:ascii="Arial" w:hAnsi="Arial" w:cs="Arial"/>
          <w:sz w:val="20"/>
          <w:szCs w:val="20"/>
        </w:rPr>
        <w:t xml:space="preserve">University Payables (UPAY) will email </w:t>
      </w:r>
      <w:del w:id="880" w:author="Rahn, Deborah" w:date="2020-04-21T12:01:00Z">
        <w:r w:rsidRPr="00B27E9B" w:rsidDel="003F615A">
          <w:rPr>
            <w:rFonts w:ascii="Arial" w:hAnsi="Arial" w:cs="Arial"/>
            <w:sz w:val="20"/>
            <w:szCs w:val="20"/>
          </w:rPr>
          <w:delText xml:space="preserve">USFSCO </w:delText>
        </w:r>
      </w:del>
      <w:ins w:id="881" w:author="Rahn, Deborah" w:date="2020-04-21T12:01:00Z">
        <w:r w:rsidR="003F615A" w:rsidRPr="00B27E9B">
          <w:rPr>
            <w:rFonts w:ascii="Arial" w:hAnsi="Arial" w:cs="Arial"/>
            <w:sz w:val="20"/>
            <w:szCs w:val="20"/>
          </w:rPr>
          <w:t xml:space="preserve">University Bursar </w:t>
        </w:r>
      </w:ins>
      <w:r w:rsidRPr="00B27E9B">
        <w:rPr>
          <w:rFonts w:ascii="Arial" w:hAnsi="Arial" w:cs="Arial"/>
          <w:sz w:val="20"/>
          <w:szCs w:val="20"/>
        </w:rPr>
        <w:t xml:space="preserve">the Custodian Name, UIN and Amount for confirmation that the custodian is valid and up to date with required reconciliations and renewals. In addition, if there is a question </w:t>
      </w:r>
      <w:del w:id="882" w:author="Zalatoris, Scott R" w:date="2020-05-15T13:55:00Z">
        <w:r w:rsidRPr="00B27E9B" w:rsidDel="0068585A">
          <w:rPr>
            <w:rFonts w:ascii="Arial" w:hAnsi="Arial" w:cs="Arial"/>
            <w:sz w:val="20"/>
            <w:szCs w:val="20"/>
          </w:rPr>
          <w:delText>with regard to</w:delText>
        </w:r>
      </w:del>
      <w:ins w:id="883" w:author="Zalatoris, Scott R" w:date="2020-05-15T13:55:00Z">
        <w:r w:rsidR="0068585A" w:rsidRPr="00B27E9B">
          <w:rPr>
            <w:rFonts w:ascii="Arial" w:hAnsi="Arial" w:cs="Arial"/>
            <w:sz w:val="20"/>
            <w:szCs w:val="20"/>
          </w:rPr>
          <w:t>about</w:t>
        </w:r>
      </w:ins>
      <w:r w:rsidRPr="00B27E9B">
        <w:rPr>
          <w:rFonts w:ascii="Arial" w:hAnsi="Arial" w:cs="Arial"/>
          <w:sz w:val="20"/>
          <w:szCs w:val="20"/>
        </w:rPr>
        <w:t xml:space="preserve"> the receipt and if Petty Cash is allowable, UPAY will also seek approval.</w:t>
      </w:r>
    </w:p>
    <w:p w14:paraId="4BB660E6" w14:textId="77777777" w:rsidR="001D274F" w:rsidRPr="00B27E9B" w:rsidRDefault="00694E8A" w:rsidP="001D274F">
      <w:pPr>
        <w:pStyle w:val="ListParagraph"/>
        <w:numPr>
          <w:ilvl w:val="0"/>
          <w:numId w:val="46"/>
        </w:numPr>
        <w:rPr>
          <w:ins w:id="884" w:author="Zalatoris, Scott R" w:date="2020-05-15T14:24:00Z"/>
          <w:rFonts w:ascii="Arial" w:hAnsi="Arial" w:cs="Arial"/>
          <w:sz w:val="20"/>
          <w:szCs w:val="20"/>
        </w:rPr>
      </w:pPr>
      <w:r w:rsidRPr="00B27E9B">
        <w:rPr>
          <w:rFonts w:ascii="Arial" w:hAnsi="Arial" w:cs="Arial"/>
          <w:sz w:val="20"/>
          <w:szCs w:val="20"/>
        </w:rPr>
        <w:lastRenderedPageBreak/>
        <w:t xml:space="preserve">If </w:t>
      </w:r>
      <w:del w:id="885" w:author="Rahn, Deborah" w:date="2020-04-21T12:02:00Z">
        <w:r w:rsidRPr="00B27E9B" w:rsidDel="003F615A">
          <w:rPr>
            <w:rFonts w:ascii="Arial" w:hAnsi="Arial" w:cs="Arial"/>
            <w:sz w:val="20"/>
            <w:szCs w:val="20"/>
          </w:rPr>
          <w:delText xml:space="preserve">USFSCO </w:delText>
        </w:r>
      </w:del>
      <w:ins w:id="886" w:author="Rahn, Deborah" w:date="2020-04-21T12:02:00Z">
        <w:r w:rsidR="003F615A" w:rsidRPr="00B27E9B">
          <w:rPr>
            <w:rFonts w:ascii="Arial" w:hAnsi="Arial" w:cs="Arial"/>
            <w:sz w:val="20"/>
            <w:szCs w:val="20"/>
          </w:rPr>
          <w:t xml:space="preserve">University Bursar </w:t>
        </w:r>
      </w:ins>
      <w:r w:rsidRPr="00B27E9B">
        <w:rPr>
          <w:rFonts w:ascii="Arial" w:hAnsi="Arial" w:cs="Arial"/>
          <w:b/>
          <w:bCs/>
          <w:sz w:val="20"/>
          <w:szCs w:val="20"/>
          <w:rPrChange w:id="887" w:author="Zalatoris, Scott R" w:date="2020-05-15T14:24:00Z">
            <w:rPr/>
          </w:rPrChange>
        </w:rPr>
        <w:t>denies</w:t>
      </w:r>
      <w:r w:rsidRPr="00B27E9B">
        <w:rPr>
          <w:rFonts w:ascii="Arial" w:hAnsi="Arial" w:cs="Arial"/>
          <w:sz w:val="20"/>
          <w:szCs w:val="20"/>
        </w:rPr>
        <w:t xml:space="preserve"> the Petty Cash Replenishment request, UPAY will reject the expense report</w:t>
      </w:r>
      <w:ins w:id="888" w:author="Zalatoris, Scott R" w:date="2020-05-15T13:56:00Z">
        <w:r w:rsidR="00C747B0" w:rsidRPr="00B27E9B">
          <w:rPr>
            <w:rFonts w:ascii="Arial" w:hAnsi="Arial" w:cs="Arial"/>
            <w:sz w:val="20"/>
            <w:szCs w:val="20"/>
          </w:rPr>
          <w:t>.</w:t>
        </w:r>
      </w:ins>
      <w:del w:id="889" w:author="Zalatoris, Scott R" w:date="2020-05-15T13:56:00Z">
        <w:r w:rsidRPr="00B27E9B" w:rsidDel="00C747B0">
          <w:rPr>
            <w:rFonts w:ascii="Arial" w:hAnsi="Arial" w:cs="Arial"/>
            <w:sz w:val="20"/>
            <w:szCs w:val="20"/>
          </w:rPr>
          <w:delText>,</w:delText>
        </w:r>
      </w:del>
      <w:r w:rsidRPr="00B27E9B">
        <w:rPr>
          <w:rFonts w:ascii="Arial" w:hAnsi="Arial" w:cs="Arial"/>
          <w:sz w:val="20"/>
          <w:szCs w:val="20"/>
        </w:rPr>
        <w:t xml:space="preserve"> </w:t>
      </w:r>
      <w:del w:id="890" w:author="Zalatoris, Scott R" w:date="2020-05-15T13:56:00Z">
        <w:r w:rsidRPr="00B27E9B" w:rsidDel="00C747B0">
          <w:rPr>
            <w:rFonts w:ascii="Arial" w:hAnsi="Arial" w:cs="Arial"/>
            <w:sz w:val="20"/>
            <w:szCs w:val="20"/>
          </w:rPr>
          <w:delText>and the</w:delText>
        </w:r>
      </w:del>
      <w:ins w:id="891" w:author="Zalatoris, Scott R" w:date="2020-05-15T13:56:00Z">
        <w:r w:rsidR="00C747B0" w:rsidRPr="00B27E9B">
          <w:rPr>
            <w:rFonts w:ascii="Arial" w:hAnsi="Arial" w:cs="Arial"/>
            <w:sz w:val="20"/>
            <w:szCs w:val="20"/>
          </w:rPr>
          <w:t xml:space="preserve">The </w:t>
        </w:r>
      </w:ins>
      <w:del w:id="892" w:author="Zalatoris, Scott R" w:date="2020-05-15T13:56:00Z">
        <w:r w:rsidRPr="00B27E9B" w:rsidDel="00C747B0">
          <w:rPr>
            <w:rFonts w:ascii="Arial" w:hAnsi="Arial" w:cs="Arial"/>
            <w:sz w:val="20"/>
            <w:szCs w:val="20"/>
          </w:rPr>
          <w:delText xml:space="preserve"> </w:delText>
        </w:r>
      </w:del>
      <w:r w:rsidRPr="00B27E9B">
        <w:rPr>
          <w:rFonts w:ascii="Arial" w:hAnsi="Arial" w:cs="Arial"/>
          <w:sz w:val="20"/>
          <w:szCs w:val="20"/>
        </w:rPr>
        <w:t>custodian will</w:t>
      </w:r>
      <w:ins w:id="893" w:author="Zalatoris, Scott R" w:date="2020-05-15T13:56:00Z">
        <w:r w:rsidR="00C747B0" w:rsidRPr="00B27E9B">
          <w:rPr>
            <w:rFonts w:ascii="Arial" w:hAnsi="Arial" w:cs="Arial"/>
            <w:sz w:val="20"/>
            <w:szCs w:val="20"/>
          </w:rPr>
          <w:t xml:space="preserve"> then</w:t>
        </w:r>
      </w:ins>
      <w:r w:rsidRPr="00B27E9B">
        <w:rPr>
          <w:rFonts w:ascii="Arial" w:hAnsi="Arial" w:cs="Arial"/>
          <w:sz w:val="20"/>
          <w:szCs w:val="20"/>
        </w:rPr>
        <w:t xml:space="preserve"> need to complete any outstanding compliance activities </w:t>
      </w:r>
      <w:del w:id="894" w:author="Zalatoris, Scott R" w:date="2020-05-15T13:57:00Z">
        <w:r w:rsidRPr="00B27E9B" w:rsidDel="00C747B0">
          <w:rPr>
            <w:rFonts w:ascii="Arial" w:hAnsi="Arial" w:cs="Arial"/>
            <w:sz w:val="20"/>
            <w:szCs w:val="20"/>
          </w:rPr>
          <w:delText xml:space="preserve">in order </w:delText>
        </w:r>
      </w:del>
      <w:r w:rsidRPr="00B27E9B">
        <w:rPr>
          <w:rFonts w:ascii="Arial" w:hAnsi="Arial" w:cs="Arial"/>
          <w:sz w:val="20"/>
          <w:szCs w:val="20"/>
        </w:rPr>
        <w:t>to resubmit the reimbursement request.</w:t>
      </w:r>
    </w:p>
    <w:p w14:paraId="74A24D6D" w14:textId="17C7167C" w:rsidR="00694E8A" w:rsidRPr="00B27E9B" w:rsidRDefault="00694E8A">
      <w:pPr>
        <w:pStyle w:val="ListParagraph"/>
        <w:numPr>
          <w:ilvl w:val="0"/>
          <w:numId w:val="46"/>
        </w:numPr>
        <w:rPr>
          <w:rFonts w:ascii="Arial" w:hAnsi="Arial" w:cs="Arial"/>
          <w:sz w:val="20"/>
          <w:szCs w:val="20"/>
        </w:rPr>
        <w:pPrChange w:id="895" w:author="Zalatoris, Scott R" w:date="2020-05-15T14:23:00Z">
          <w:pPr/>
        </w:pPrChange>
      </w:pPr>
      <w:del w:id="896" w:author="Zalatoris, Scott R" w:date="2020-05-15T14:24:00Z">
        <w:r w:rsidRPr="00B27E9B" w:rsidDel="001D274F">
          <w:rPr>
            <w:rFonts w:ascii="Arial" w:hAnsi="Arial" w:cs="Arial"/>
            <w:sz w:val="20"/>
            <w:szCs w:val="20"/>
          </w:rPr>
          <w:delText xml:space="preserve"> </w:delText>
        </w:r>
      </w:del>
      <w:r w:rsidRPr="00B27E9B">
        <w:rPr>
          <w:rFonts w:ascii="Arial" w:hAnsi="Arial" w:cs="Arial"/>
          <w:sz w:val="20"/>
          <w:szCs w:val="20"/>
        </w:rPr>
        <w:t xml:space="preserve">If </w:t>
      </w:r>
      <w:del w:id="897" w:author="Rahn, Deborah" w:date="2020-04-21T12:02:00Z">
        <w:r w:rsidRPr="00B27E9B" w:rsidDel="003F615A">
          <w:rPr>
            <w:rFonts w:ascii="Arial" w:hAnsi="Arial" w:cs="Arial"/>
            <w:sz w:val="20"/>
            <w:szCs w:val="20"/>
          </w:rPr>
          <w:delText xml:space="preserve">USFSCO </w:delText>
        </w:r>
      </w:del>
      <w:ins w:id="898" w:author="Rahn, Deborah" w:date="2020-04-21T12:02:00Z">
        <w:r w:rsidR="003F615A" w:rsidRPr="00B27E9B">
          <w:rPr>
            <w:rFonts w:ascii="Arial" w:hAnsi="Arial" w:cs="Arial"/>
            <w:sz w:val="20"/>
            <w:szCs w:val="20"/>
          </w:rPr>
          <w:t xml:space="preserve">University Bursar </w:t>
        </w:r>
      </w:ins>
      <w:r w:rsidRPr="00B27E9B">
        <w:rPr>
          <w:rFonts w:ascii="Arial" w:hAnsi="Arial" w:cs="Arial"/>
          <w:b/>
          <w:bCs/>
          <w:sz w:val="20"/>
          <w:szCs w:val="20"/>
          <w:rPrChange w:id="899" w:author="Zalatoris, Scott R" w:date="2020-05-15T14:24:00Z">
            <w:rPr/>
          </w:rPrChange>
        </w:rPr>
        <w:t>approves</w:t>
      </w:r>
      <w:ins w:id="900" w:author="Zalatoris, Scott R" w:date="2020-05-15T13:57:00Z">
        <w:r w:rsidR="00C747B0" w:rsidRPr="00B27E9B">
          <w:rPr>
            <w:rFonts w:ascii="Arial" w:hAnsi="Arial" w:cs="Arial"/>
            <w:sz w:val="20"/>
            <w:szCs w:val="20"/>
          </w:rPr>
          <w:t xml:space="preserve"> the Petty Cash Replenishment request</w:t>
        </w:r>
      </w:ins>
      <w:r w:rsidRPr="00B27E9B">
        <w:rPr>
          <w:rFonts w:ascii="Arial" w:hAnsi="Arial" w:cs="Arial"/>
          <w:sz w:val="20"/>
          <w:szCs w:val="20"/>
        </w:rPr>
        <w:t>, UPAY will process the replenishment.</w:t>
      </w:r>
    </w:p>
    <w:p w14:paraId="11814A9B" w14:textId="77777777" w:rsidR="00694E8A" w:rsidRPr="00B27E9B" w:rsidRDefault="00694E8A" w:rsidP="00694E8A">
      <w:pPr>
        <w:rPr>
          <w:rFonts w:ascii="Arial" w:hAnsi="Arial" w:cs="Arial"/>
          <w:sz w:val="20"/>
          <w:szCs w:val="20"/>
        </w:rPr>
      </w:pPr>
      <w:r w:rsidRPr="00B27E9B">
        <w:rPr>
          <w:rFonts w:ascii="Arial" w:hAnsi="Arial" w:cs="Arial"/>
          <w:sz w:val="20"/>
          <w:szCs w:val="20"/>
        </w:rPr>
        <w:t>After Approval of the Petty Cash Replenishment:</w:t>
      </w:r>
    </w:p>
    <w:p w14:paraId="2817E777" w14:textId="61337B84" w:rsidR="00694E8A" w:rsidRPr="00B27E9B" w:rsidRDefault="00694E8A" w:rsidP="00694E8A">
      <w:pPr>
        <w:numPr>
          <w:ilvl w:val="0"/>
          <w:numId w:val="28"/>
        </w:numPr>
        <w:rPr>
          <w:rFonts w:ascii="Arial" w:hAnsi="Arial" w:cs="Arial"/>
          <w:sz w:val="20"/>
          <w:szCs w:val="20"/>
        </w:rPr>
      </w:pPr>
      <w:del w:id="901" w:author="Zalatoris, Scott R" w:date="2020-05-15T14:24:00Z">
        <w:r w:rsidRPr="00B27E9B" w:rsidDel="001D274F">
          <w:rPr>
            <w:rFonts w:ascii="Arial" w:hAnsi="Arial" w:cs="Arial"/>
            <w:sz w:val="20"/>
            <w:szCs w:val="20"/>
          </w:rPr>
          <w:delText xml:space="preserve">Department </w:delText>
        </w:r>
      </w:del>
      <w:ins w:id="902" w:author="Zalatoris, Scott R" w:date="2020-05-15T14:24:00Z">
        <w:r w:rsidR="001D274F" w:rsidRPr="00B27E9B">
          <w:rPr>
            <w:rFonts w:ascii="Arial" w:hAnsi="Arial" w:cs="Arial"/>
            <w:sz w:val="20"/>
            <w:szCs w:val="20"/>
          </w:rPr>
          <w:t xml:space="preserve">A unit </w:t>
        </w:r>
      </w:ins>
      <w:r w:rsidRPr="00B27E9B">
        <w:rPr>
          <w:rFonts w:ascii="Arial" w:hAnsi="Arial" w:cs="Arial"/>
          <w:sz w:val="20"/>
          <w:szCs w:val="20"/>
        </w:rPr>
        <w:t xml:space="preserve">representative picks up the check and </w:t>
      </w:r>
      <w:del w:id="903" w:author="Rahn, Deborah" w:date="2020-04-21T12:02:00Z">
        <w:r w:rsidRPr="00B27E9B" w:rsidDel="003F615A">
          <w:rPr>
            <w:rFonts w:ascii="Arial" w:hAnsi="Arial" w:cs="Arial"/>
            <w:sz w:val="20"/>
            <w:szCs w:val="20"/>
          </w:rPr>
          <w:delText xml:space="preserve">USFSCO </w:delText>
        </w:r>
      </w:del>
      <w:ins w:id="904" w:author="Rahn, Deborah" w:date="2020-04-21T12:02:00Z">
        <w:r w:rsidR="003F615A" w:rsidRPr="00B27E9B">
          <w:rPr>
            <w:rFonts w:ascii="Arial" w:hAnsi="Arial" w:cs="Arial"/>
            <w:sz w:val="20"/>
            <w:szCs w:val="20"/>
          </w:rPr>
          <w:t xml:space="preserve">University Bursar </w:t>
        </w:r>
      </w:ins>
      <w:r w:rsidRPr="00B27E9B">
        <w:rPr>
          <w:rFonts w:ascii="Arial" w:hAnsi="Arial" w:cs="Arial"/>
          <w:sz w:val="20"/>
          <w:szCs w:val="20"/>
        </w:rPr>
        <w:t>will cash it for them. The custodian may authorize in writing a 'runner' to pick up, sign for</w:t>
      </w:r>
      <w:ins w:id="905" w:author="Zalatoris, Scott R" w:date="2020-05-15T13:58:00Z">
        <w:r w:rsidR="003E3484" w:rsidRPr="00B27E9B">
          <w:rPr>
            <w:rFonts w:ascii="Arial" w:hAnsi="Arial" w:cs="Arial"/>
            <w:sz w:val="20"/>
            <w:szCs w:val="20"/>
          </w:rPr>
          <w:t xml:space="preserve"> (with proper photo ID),</w:t>
        </w:r>
      </w:ins>
      <w:r w:rsidRPr="00B27E9B">
        <w:rPr>
          <w:rFonts w:ascii="Arial" w:hAnsi="Arial" w:cs="Arial"/>
          <w:sz w:val="20"/>
          <w:szCs w:val="20"/>
        </w:rPr>
        <w:t xml:space="preserve"> and cash the check</w:t>
      </w:r>
      <w:ins w:id="906" w:author="Zalatoris, Scott R" w:date="2020-05-15T13:58:00Z">
        <w:r w:rsidR="003E3484" w:rsidRPr="00B27E9B">
          <w:rPr>
            <w:rFonts w:ascii="Arial" w:hAnsi="Arial" w:cs="Arial"/>
            <w:sz w:val="20"/>
            <w:szCs w:val="20"/>
          </w:rPr>
          <w:t>.</w:t>
        </w:r>
      </w:ins>
      <w:r w:rsidRPr="00B27E9B">
        <w:rPr>
          <w:rFonts w:ascii="Arial" w:hAnsi="Arial" w:cs="Arial"/>
          <w:sz w:val="20"/>
          <w:szCs w:val="20"/>
        </w:rPr>
        <w:t xml:space="preserve"> </w:t>
      </w:r>
      <w:del w:id="907" w:author="Zalatoris, Scott R" w:date="2020-05-15T13:58:00Z">
        <w:r w:rsidRPr="00B27E9B" w:rsidDel="003E3484">
          <w:rPr>
            <w:rFonts w:ascii="Arial" w:hAnsi="Arial" w:cs="Arial"/>
            <w:sz w:val="20"/>
            <w:szCs w:val="20"/>
          </w:rPr>
          <w:delText xml:space="preserve">for them (with proper photo ID). </w:delText>
        </w:r>
      </w:del>
      <w:r w:rsidRPr="00B27E9B">
        <w:rPr>
          <w:rFonts w:ascii="Arial" w:hAnsi="Arial" w:cs="Arial"/>
          <w:sz w:val="20"/>
          <w:szCs w:val="20"/>
        </w:rPr>
        <w:t xml:space="preserve">It is not mandatory that the check be cashed at </w:t>
      </w:r>
      <w:del w:id="908" w:author="Rahn, Deborah" w:date="2020-04-21T12:02:00Z">
        <w:r w:rsidRPr="00B27E9B" w:rsidDel="003F615A">
          <w:rPr>
            <w:rFonts w:ascii="Arial" w:hAnsi="Arial" w:cs="Arial"/>
            <w:sz w:val="20"/>
            <w:szCs w:val="20"/>
          </w:rPr>
          <w:delText>USFSCO</w:delText>
        </w:r>
      </w:del>
      <w:ins w:id="909" w:author="Rahn, Deborah" w:date="2020-04-21T12:02:00Z">
        <w:r w:rsidR="003F615A" w:rsidRPr="00B27E9B">
          <w:rPr>
            <w:rFonts w:ascii="Arial" w:hAnsi="Arial" w:cs="Arial"/>
            <w:sz w:val="20"/>
            <w:szCs w:val="20"/>
          </w:rPr>
          <w:t>University Bursar</w:t>
        </w:r>
      </w:ins>
      <w:r w:rsidRPr="00B27E9B">
        <w:rPr>
          <w:rFonts w:ascii="Arial" w:hAnsi="Arial" w:cs="Arial"/>
          <w:sz w:val="20"/>
          <w:szCs w:val="20"/>
        </w:rPr>
        <w:t>. The custodian has the option to deposit or cash the check elsewhere.</w:t>
      </w:r>
    </w:p>
    <w:p w14:paraId="38177AD3" w14:textId="64ABDE8A" w:rsidR="00694E8A" w:rsidRPr="00B27E9B" w:rsidRDefault="00694E8A" w:rsidP="00694E8A">
      <w:pPr>
        <w:numPr>
          <w:ilvl w:val="0"/>
          <w:numId w:val="28"/>
        </w:numPr>
        <w:rPr>
          <w:rFonts w:ascii="Arial" w:hAnsi="Arial" w:cs="Arial"/>
          <w:sz w:val="20"/>
          <w:szCs w:val="20"/>
        </w:rPr>
      </w:pPr>
      <w:r w:rsidRPr="00B27E9B">
        <w:rPr>
          <w:rFonts w:ascii="Arial" w:hAnsi="Arial" w:cs="Arial"/>
          <w:sz w:val="20"/>
          <w:szCs w:val="20"/>
        </w:rPr>
        <w:t xml:space="preserve">The custodian will be requested to provide the total amount of the expenses submitted on a quarterly basis when they complete the online quarterly reconciliations. This information may be reviewed by </w:t>
      </w:r>
      <w:del w:id="910" w:author="Zalatoris, Scott R" w:date="2020-05-15T14:25:00Z">
        <w:r w:rsidRPr="00B27E9B" w:rsidDel="001D274F">
          <w:rPr>
            <w:rFonts w:ascii="Arial" w:hAnsi="Arial" w:cs="Arial"/>
            <w:sz w:val="20"/>
            <w:szCs w:val="20"/>
          </w:rPr>
          <w:delText xml:space="preserve">OBFS </w:delText>
        </w:r>
      </w:del>
      <w:ins w:id="911" w:author="Zalatoris, Scott R" w:date="2020-05-15T14:25:00Z">
        <w:r w:rsidR="001D274F" w:rsidRPr="00B27E9B">
          <w:rPr>
            <w:rFonts w:ascii="Arial" w:hAnsi="Arial" w:cs="Arial"/>
            <w:sz w:val="20"/>
            <w:szCs w:val="20"/>
          </w:rPr>
          <w:t xml:space="preserve">CFO </w:t>
        </w:r>
      </w:ins>
      <w:r w:rsidRPr="00B27E9B">
        <w:rPr>
          <w:rFonts w:ascii="Arial" w:hAnsi="Arial" w:cs="Arial"/>
          <w:sz w:val="20"/>
          <w:szCs w:val="20"/>
        </w:rPr>
        <w:t>to verify and ensure the amount and need of the open Petty Cash Fund is appropriate.</w:t>
      </w:r>
    </w:p>
    <w:p w14:paraId="77CFCC23" w14:textId="1982484C" w:rsidR="00694E8A" w:rsidRPr="00B27E9B" w:rsidRDefault="00694E8A" w:rsidP="00694E8A">
      <w:pPr>
        <w:numPr>
          <w:ilvl w:val="0"/>
          <w:numId w:val="28"/>
        </w:numPr>
        <w:rPr>
          <w:rFonts w:ascii="Arial" w:hAnsi="Arial" w:cs="Arial"/>
          <w:sz w:val="20"/>
          <w:szCs w:val="20"/>
        </w:rPr>
      </w:pPr>
      <w:r w:rsidRPr="00B27E9B">
        <w:rPr>
          <w:rFonts w:ascii="Arial" w:hAnsi="Arial" w:cs="Arial"/>
          <w:sz w:val="20"/>
          <w:szCs w:val="20"/>
        </w:rPr>
        <w:t xml:space="preserve">Expenses </w:t>
      </w:r>
      <w:r w:rsidRPr="00B27E9B">
        <w:rPr>
          <w:rFonts w:ascii="Arial" w:hAnsi="Arial" w:cs="Arial"/>
          <w:b/>
          <w:bCs/>
          <w:sz w:val="20"/>
          <w:szCs w:val="20"/>
        </w:rPr>
        <w:t xml:space="preserve">should </w:t>
      </w:r>
      <w:r w:rsidRPr="00B27E9B">
        <w:rPr>
          <w:rFonts w:ascii="Arial" w:hAnsi="Arial" w:cs="Arial"/>
          <w:sz w:val="20"/>
          <w:szCs w:val="20"/>
        </w:rPr>
        <w:t xml:space="preserve">be submitted for replenishment within the quarter that they were </w:t>
      </w:r>
      <w:del w:id="912" w:author="Zalatoris, Scott R" w:date="2020-05-15T14:25:00Z">
        <w:r w:rsidRPr="00B27E9B" w:rsidDel="001D274F">
          <w:rPr>
            <w:rFonts w:ascii="Arial" w:hAnsi="Arial" w:cs="Arial"/>
            <w:sz w:val="20"/>
            <w:szCs w:val="20"/>
          </w:rPr>
          <w:delText>made, and</w:delText>
        </w:r>
      </w:del>
      <w:ins w:id="913" w:author="Zalatoris, Scott R" w:date="2020-05-15T14:25:00Z">
        <w:r w:rsidR="001D274F" w:rsidRPr="00B27E9B">
          <w:rPr>
            <w:rFonts w:ascii="Arial" w:hAnsi="Arial" w:cs="Arial"/>
            <w:sz w:val="20"/>
            <w:szCs w:val="20"/>
          </w:rPr>
          <w:t>made and</w:t>
        </w:r>
      </w:ins>
      <w:r w:rsidRPr="00B27E9B">
        <w:rPr>
          <w:rFonts w:ascii="Arial" w:hAnsi="Arial" w:cs="Arial"/>
          <w:sz w:val="20"/>
          <w:szCs w:val="20"/>
        </w:rPr>
        <w:t xml:space="preserve"> </w:t>
      </w:r>
      <w:r w:rsidRPr="00B27E9B">
        <w:rPr>
          <w:rFonts w:ascii="Arial" w:hAnsi="Arial" w:cs="Arial"/>
          <w:b/>
          <w:bCs/>
          <w:sz w:val="20"/>
          <w:szCs w:val="20"/>
        </w:rPr>
        <w:t xml:space="preserve">must </w:t>
      </w:r>
      <w:r w:rsidRPr="00B27E9B">
        <w:rPr>
          <w:rFonts w:ascii="Arial" w:hAnsi="Arial" w:cs="Arial"/>
          <w:sz w:val="20"/>
          <w:szCs w:val="20"/>
        </w:rPr>
        <w:t>be submitted within the fiscal year that they were made.</w:t>
      </w:r>
    </w:p>
    <w:p w14:paraId="79D75299"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5488A966" w14:textId="70537AB2" w:rsidR="00694E8A" w:rsidRPr="00B27E9B" w:rsidRDefault="00331675" w:rsidP="00694E8A">
      <w:pPr>
        <w:rPr>
          <w:rFonts w:ascii="Arial" w:hAnsi="Arial" w:cs="Arial"/>
          <w:sz w:val="20"/>
          <w:szCs w:val="20"/>
        </w:rPr>
      </w:pPr>
      <w:del w:id="914" w:author="Rahn, Deborah" w:date="2020-04-21T12:02:00Z">
        <w:r w:rsidRPr="00B27E9B" w:rsidDel="003F615A">
          <w:fldChar w:fldCharType="begin"/>
        </w:r>
        <w:r w:rsidRPr="00B27E9B" w:rsidDel="003F615A">
          <w:rPr>
            <w:rFonts w:ascii="Arial" w:hAnsi="Arial" w:cs="Arial"/>
            <w:sz w:val="20"/>
            <w:szCs w:val="20"/>
          </w:rPr>
          <w:delInstrText xml:space="preserve"> HYPERLINK "https://apps.obfs.uillinois.edu/pettycash/index.cfm" \t "_blank" \o "Logon required, opens new window" </w:delInstrText>
        </w:r>
        <w:r w:rsidRPr="00B27E9B" w:rsidDel="003F615A">
          <w:fldChar w:fldCharType="separate"/>
        </w:r>
        <w:r w:rsidR="00694E8A" w:rsidRPr="00B27E9B" w:rsidDel="003F615A">
          <w:rPr>
            <w:rStyle w:val="Hyperlink"/>
            <w:rFonts w:ascii="Arial" w:hAnsi="Arial" w:cs="Arial"/>
            <w:sz w:val="20"/>
            <w:szCs w:val="20"/>
          </w:rPr>
          <w:delText>USFSCO Petty Cash &amp; Change Funds</w:delText>
        </w:r>
        <w:r w:rsidRPr="00B27E9B" w:rsidDel="003F615A">
          <w:rPr>
            <w:rStyle w:val="Hyperlink"/>
            <w:rFonts w:ascii="Arial" w:hAnsi="Arial" w:cs="Arial"/>
            <w:sz w:val="20"/>
            <w:szCs w:val="20"/>
          </w:rPr>
          <w:fldChar w:fldCharType="end"/>
        </w:r>
      </w:del>
      <w:ins w:id="915" w:author="Rahn, Deborah" w:date="2020-04-21T12:02:00Z">
        <w:r w:rsidR="003F615A" w:rsidRPr="00B27E9B">
          <w:fldChar w:fldCharType="begin"/>
        </w:r>
        <w:r w:rsidR="003F615A" w:rsidRPr="00B27E9B">
          <w:rPr>
            <w:rFonts w:ascii="Arial" w:hAnsi="Arial" w:cs="Arial"/>
            <w:sz w:val="20"/>
            <w:szCs w:val="20"/>
          </w:rPr>
          <w:instrText xml:space="preserve"> HYPERLINK "https://apps.obfs.uillinois.edu/pettycash/index.cfm" \t "_blank" \o "Logon required, opens new window" </w:instrText>
        </w:r>
        <w:r w:rsidR="003F615A" w:rsidRPr="00B27E9B">
          <w:fldChar w:fldCharType="separate"/>
        </w:r>
        <w:r w:rsidR="003F615A" w:rsidRPr="00B27E9B">
          <w:rPr>
            <w:rStyle w:val="Hyperlink"/>
            <w:rFonts w:ascii="Arial" w:hAnsi="Arial" w:cs="Arial"/>
            <w:sz w:val="20"/>
            <w:szCs w:val="20"/>
          </w:rPr>
          <w:t>University Bursar Petty Cash &amp; Change Funds</w:t>
        </w:r>
        <w:r w:rsidR="003F615A"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92" w:tgtFrame="_blank" w:tooltip="Opens new window" w:history="1">
        <w:r w:rsidR="00694E8A" w:rsidRPr="00B27E9B">
          <w:rPr>
            <w:rStyle w:val="Hyperlink"/>
            <w:rFonts w:ascii="Arial" w:hAnsi="Arial" w:cs="Arial"/>
            <w:sz w:val="20"/>
            <w:szCs w:val="20"/>
          </w:rPr>
          <w:t>Petty Cash Fund Training</w:t>
        </w:r>
      </w:hyperlink>
      <w:r w:rsidR="00694E8A" w:rsidRPr="00B27E9B">
        <w:rPr>
          <w:rFonts w:ascii="Arial" w:hAnsi="Arial" w:cs="Arial"/>
          <w:sz w:val="20"/>
          <w:szCs w:val="20"/>
        </w:rPr>
        <w:br/>
      </w:r>
      <w:hyperlink r:id="rId93" w:history="1">
        <w:r w:rsidR="00694E8A" w:rsidRPr="00B27E9B">
          <w:rPr>
            <w:rStyle w:val="Hyperlink"/>
            <w:rFonts w:ascii="Arial" w:hAnsi="Arial" w:cs="Arial"/>
            <w:sz w:val="20"/>
            <w:szCs w:val="20"/>
          </w:rPr>
          <w:t>TEM Resource Page</w:t>
        </w:r>
      </w:hyperlink>
      <w:r w:rsidR="00694E8A" w:rsidRPr="00B27E9B">
        <w:rPr>
          <w:rFonts w:ascii="Arial" w:hAnsi="Arial" w:cs="Arial"/>
          <w:sz w:val="20"/>
          <w:szCs w:val="20"/>
        </w:rPr>
        <w:br/>
      </w:r>
      <w:del w:id="916" w:author="Rahn, Deborah" w:date="2020-04-21T12:02:00Z">
        <w:r w:rsidR="00694E8A" w:rsidRPr="00B27E9B" w:rsidDel="003F615A">
          <w:rPr>
            <w:rFonts w:ascii="Arial" w:hAnsi="Arial" w:cs="Arial"/>
            <w:sz w:val="20"/>
            <w:szCs w:val="20"/>
          </w:rPr>
          <w:delText xml:space="preserve">USFSCO </w:delText>
        </w:r>
      </w:del>
      <w:ins w:id="917" w:author="Rahn, Deborah" w:date="2020-04-21T12:02:00Z">
        <w:r w:rsidR="003F615A"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xml:space="preserve">    </w:t>
      </w:r>
      <w:hyperlink r:id="rId94" w:history="1">
        <w:r w:rsidR="00694E8A" w:rsidRPr="00B27E9B">
          <w:rPr>
            <w:rStyle w:val="Hyperlink"/>
            <w:rFonts w:ascii="Arial" w:hAnsi="Arial" w:cs="Arial"/>
            <w:sz w:val="20"/>
            <w:szCs w:val="20"/>
          </w:rPr>
          <w:t>Urbana-Champaign</w:t>
        </w:r>
      </w:hyperlink>
      <w:r w:rsidR="00694E8A" w:rsidRPr="00B27E9B">
        <w:rPr>
          <w:rFonts w:ascii="Arial" w:hAnsi="Arial" w:cs="Arial"/>
          <w:sz w:val="20"/>
          <w:szCs w:val="20"/>
        </w:rPr>
        <w:br/>
        <w:t xml:space="preserve">    </w:t>
      </w:r>
      <w:hyperlink r:id="rId95"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xml:space="preserve">    </w:t>
      </w:r>
      <w:hyperlink r:id="rId96" w:history="1">
        <w:r w:rsidR="00694E8A" w:rsidRPr="00B27E9B">
          <w:rPr>
            <w:rStyle w:val="Hyperlink"/>
            <w:rFonts w:ascii="Arial" w:hAnsi="Arial" w:cs="Arial"/>
            <w:sz w:val="20"/>
            <w:szCs w:val="20"/>
          </w:rPr>
          <w:t>Springfield</w:t>
        </w:r>
      </w:hyperlink>
    </w:p>
    <w:p w14:paraId="17F36517" w14:textId="77777777" w:rsidR="00B27E9B" w:rsidRDefault="00B27E9B">
      <w:pPr>
        <w:rPr>
          <w:rFonts w:ascii="Arial" w:eastAsiaTheme="majorEastAsia" w:hAnsi="Arial" w:cs="Arial"/>
          <w:color w:val="365F91" w:themeColor="accent1" w:themeShade="BF"/>
          <w:sz w:val="20"/>
          <w:szCs w:val="20"/>
        </w:rPr>
      </w:pPr>
      <w:bookmarkStart w:id="918" w:name="_Toc29558051"/>
      <w:r>
        <w:rPr>
          <w:rFonts w:ascii="Arial" w:hAnsi="Arial" w:cs="Arial"/>
          <w:sz w:val="20"/>
          <w:szCs w:val="20"/>
        </w:rPr>
        <w:br w:type="page"/>
      </w:r>
    </w:p>
    <w:p w14:paraId="7C06B38D" w14:textId="6955B451"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10.5.4 Verify Petty Cash Funds Monthly</w:t>
      </w:r>
      <w:bookmarkEnd w:id="918"/>
    </w:p>
    <w:p w14:paraId="28231D7D"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662F0239" w14:textId="5840148C" w:rsidR="00694E8A" w:rsidRPr="00B27E9B" w:rsidRDefault="00694E8A" w:rsidP="00694E8A">
      <w:pPr>
        <w:rPr>
          <w:rFonts w:ascii="Arial" w:hAnsi="Arial" w:cs="Arial"/>
          <w:sz w:val="20"/>
          <w:szCs w:val="20"/>
        </w:rPr>
      </w:pPr>
      <w:r w:rsidRPr="00B27E9B">
        <w:rPr>
          <w:rFonts w:ascii="Arial" w:hAnsi="Arial" w:cs="Arial"/>
          <w:sz w:val="20"/>
          <w:szCs w:val="20"/>
        </w:rPr>
        <w:t xml:space="preserve">All Petty Cash Funds must be verified monthly by </w:t>
      </w:r>
      <w:ins w:id="919" w:author="Zalatoris, Scott R" w:date="2020-05-15T14:25:00Z">
        <w:r w:rsidR="001D274F" w:rsidRPr="00B27E9B">
          <w:rPr>
            <w:rFonts w:ascii="Arial" w:hAnsi="Arial" w:cs="Arial"/>
            <w:sz w:val="20"/>
            <w:szCs w:val="20"/>
          </w:rPr>
          <w:t xml:space="preserve">the </w:t>
        </w:r>
      </w:ins>
      <w:r w:rsidRPr="00B27E9B">
        <w:rPr>
          <w:rFonts w:ascii="Arial" w:hAnsi="Arial" w:cs="Arial"/>
          <w:sz w:val="20"/>
          <w:szCs w:val="20"/>
        </w:rPr>
        <w:t>unit head</w:t>
      </w:r>
      <w:ins w:id="920" w:author="Zalatoris, Scott R" w:date="2020-05-15T14:49:00Z">
        <w:r w:rsidR="00922C12" w:rsidRPr="00B27E9B">
          <w:rPr>
            <w:rFonts w:ascii="Arial" w:hAnsi="Arial" w:cs="Arial"/>
            <w:sz w:val="20"/>
            <w:szCs w:val="20"/>
          </w:rPr>
          <w:t xml:space="preserve">, </w:t>
        </w:r>
      </w:ins>
      <w:del w:id="921" w:author="Zalatoris, Scott R" w:date="2020-05-15T14:49:00Z">
        <w:r w:rsidRPr="00B27E9B" w:rsidDel="00922C12">
          <w:rPr>
            <w:rFonts w:ascii="Arial" w:hAnsi="Arial" w:cs="Arial"/>
            <w:sz w:val="20"/>
            <w:szCs w:val="20"/>
          </w:rPr>
          <w:delText>/</w:delText>
        </w:r>
      </w:del>
      <w:r w:rsidRPr="00B27E9B">
        <w:rPr>
          <w:rFonts w:ascii="Arial" w:hAnsi="Arial" w:cs="Arial"/>
          <w:sz w:val="20"/>
          <w:szCs w:val="20"/>
        </w:rPr>
        <w:t>supervisor or delegate, with the custodian present.</w:t>
      </w:r>
    </w:p>
    <w:p w14:paraId="34753F4A" w14:textId="3B4FEE11" w:rsidR="00694E8A" w:rsidRPr="00B27E9B" w:rsidRDefault="00694E8A" w:rsidP="00694E8A">
      <w:pPr>
        <w:rPr>
          <w:rFonts w:ascii="Arial" w:hAnsi="Arial" w:cs="Arial"/>
          <w:sz w:val="20"/>
          <w:szCs w:val="20"/>
        </w:rPr>
      </w:pPr>
      <w:r w:rsidRPr="00B27E9B">
        <w:rPr>
          <w:rFonts w:ascii="Arial" w:hAnsi="Arial" w:cs="Arial"/>
          <w:sz w:val="20"/>
          <w:szCs w:val="20"/>
        </w:rPr>
        <w:t>The fund custodian cannot, under any circumstances, perform the monthly counting of the cash</w:t>
      </w:r>
      <w:ins w:id="922" w:author="Zalatoris, Scott R" w:date="2020-05-15T14:26:00Z">
        <w:r w:rsidR="008101DA" w:rsidRPr="00B27E9B">
          <w:rPr>
            <w:rFonts w:ascii="Arial" w:hAnsi="Arial" w:cs="Arial"/>
            <w:sz w:val="20"/>
            <w:szCs w:val="20"/>
          </w:rPr>
          <w:t>.</w:t>
        </w:r>
      </w:ins>
      <w:del w:id="923" w:author="Zalatoris, Scott R" w:date="2020-05-15T14:26:00Z">
        <w:r w:rsidRPr="00B27E9B" w:rsidDel="008101DA">
          <w:rPr>
            <w:rFonts w:ascii="Arial" w:hAnsi="Arial" w:cs="Arial"/>
            <w:sz w:val="20"/>
            <w:szCs w:val="20"/>
          </w:rPr>
          <w:delText xml:space="preserve">; </w:delText>
        </w:r>
      </w:del>
      <w:ins w:id="924" w:author="Zalatoris, Scott R" w:date="2020-05-15T14:26:00Z">
        <w:r w:rsidR="008101DA" w:rsidRPr="00B27E9B">
          <w:rPr>
            <w:rFonts w:ascii="Arial" w:hAnsi="Arial" w:cs="Arial"/>
            <w:sz w:val="20"/>
            <w:szCs w:val="20"/>
          </w:rPr>
          <w:t xml:space="preserve"> </w:t>
        </w:r>
      </w:ins>
      <w:del w:id="925" w:author="Zalatoris, Scott R" w:date="2020-05-15T14:26:00Z">
        <w:r w:rsidRPr="00B27E9B" w:rsidDel="008101DA">
          <w:rPr>
            <w:rFonts w:ascii="Arial" w:hAnsi="Arial" w:cs="Arial"/>
            <w:sz w:val="20"/>
            <w:szCs w:val="20"/>
          </w:rPr>
          <w:delText>however, t</w:delText>
        </w:r>
      </w:del>
      <w:ins w:id="926" w:author="Zalatoris, Scott R" w:date="2020-05-15T14:26:00Z">
        <w:r w:rsidR="008101DA" w:rsidRPr="00B27E9B">
          <w:rPr>
            <w:rFonts w:ascii="Arial" w:hAnsi="Arial" w:cs="Arial"/>
            <w:sz w:val="20"/>
            <w:szCs w:val="20"/>
          </w:rPr>
          <w:t>T</w:t>
        </w:r>
      </w:ins>
      <w:r w:rsidRPr="00B27E9B">
        <w:rPr>
          <w:rFonts w:ascii="Arial" w:hAnsi="Arial" w:cs="Arial"/>
          <w:sz w:val="20"/>
          <w:szCs w:val="20"/>
        </w:rPr>
        <w:t xml:space="preserve">he custodian </w:t>
      </w:r>
      <w:del w:id="927" w:author="Zalatoris, Scott R" w:date="2020-05-15T14:26:00Z">
        <w:r w:rsidRPr="00B27E9B" w:rsidDel="008101DA">
          <w:rPr>
            <w:rFonts w:ascii="Arial" w:hAnsi="Arial" w:cs="Arial"/>
            <w:sz w:val="20"/>
            <w:szCs w:val="20"/>
          </w:rPr>
          <w:delText xml:space="preserve">can </w:delText>
        </w:r>
      </w:del>
      <w:ins w:id="928" w:author="Zalatoris, Scott R" w:date="2020-05-15T14:26:00Z">
        <w:r w:rsidR="008101DA" w:rsidRPr="00B27E9B">
          <w:rPr>
            <w:rFonts w:ascii="Arial" w:hAnsi="Arial" w:cs="Arial"/>
            <w:sz w:val="20"/>
            <w:szCs w:val="20"/>
          </w:rPr>
          <w:t xml:space="preserve">may </w:t>
        </w:r>
      </w:ins>
      <w:r w:rsidRPr="00B27E9B">
        <w:rPr>
          <w:rFonts w:ascii="Arial" w:hAnsi="Arial" w:cs="Arial"/>
          <w:sz w:val="20"/>
          <w:szCs w:val="20"/>
        </w:rPr>
        <w:t xml:space="preserve">fill out the </w:t>
      </w:r>
      <w:hyperlink r:id="rId97" w:tgtFrame="_blank" w:tooltip="Logon required, opens new window" w:history="1">
        <w:r w:rsidRPr="00B27E9B">
          <w:rPr>
            <w:rStyle w:val="Hyperlink"/>
            <w:rFonts w:ascii="Arial" w:hAnsi="Arial" w:cs="Arial"/>
            <w:sz w:val="20"/>
            <w:szCs w:val="20"/>
          </w:rPr>
          <w:t>Petty Cash Fund Verification</w:t>
        </w:r>
      </w:hyperlink>
      <w:r w:rsidRPr="00B27E9B">
        <w:rPr>
          <w:rFonts w:ascii="Arial" w:hAnsi="Arial" w:cs="Arial"/>
          <w:sz w:val="20"/>
          <w:szCs w:val="20"/>
        </w:rPr>
        <w:t xml:space="preserve"> form.</w:t>
      </w:r>
    </w:p>
    <w:p w14:paraId="1109DA05" w14:textId="079E648D" w:rsidR="00694E8A" w:rsidRPr="00B27E9B" w:rsidRDefault="00694E8A" w:rsidP="00694E8A">
      <w:pPr>
        <w:rPr>
          <w:rFonts w:ascii="Arial" w:hAnsi="Arial" w:cs="Arial"/>
          <w:b/>
          <w:bCs/>
          <w:sz w:val="20"/>
          <w:szCs w:val="20"/>
        </w:rPr>
      </w:pPr>
      <w:del w:id="929" w:author="Zalatoris, Scott R" w:date="2020-05-15T14:26:00Z">
        <w:r w:rsidRPr="00B27E9B" w:rsidDel="008101DA">
          <w:rPr>
            <w:rFonts w:ascii="Arial" w:hAnsi="Arial" w:cs="Arial"/>
            <w:b/>
            <w:bCs/>
            <w:sz w:val="20"/>
            <w:szCs w:val="20"/>
          </w:rPr>
          <w:delText>Begin</w:delText>
        </w:r>
      </w:del>
      <w:ins w:id="930" w:author="Zalatoris, Scott R" w:date="2020-05-15T14:26:00Z">
        <w:r w:rsidR="008101DA" w:rsidRPr="00B27E9B">
          <w:rPr>
            <w:rFonts w:ascii="Arial" w:hAnsi="Arial" w:cs="Arial"/>
            <w:b/>
            <w:bCs/>
            <w:sz w:val="20"/>
            <w:szCs w:val="20"/>
          </w:rPr>
          <w:t>Procedure</w:t>
        </w:r>
      </w:ins>
    </w:p>
    <w:p w14:paraId="41FDA704" w14:textId="77777777" w:rsidR="00694E8A" w:rsidRPr="00B27E9B" w:rsidRDefault="00694E8A" w:rsidP="00694E8A">
      <w:pPr>
        <w:rPr>
          <w:rFonts w:ascii="Arial" w:hAnsi="Arial" w:cs="Arial"/>
          <w:sz w:val="20"/>
          <w:szCs w:val="20"/>
        </w:rPr>
      </w:pPr>
      <w:r w:rsidRPr="00B27E9B">
        <w:rPr>
          <w:rFonts w:ascii="Arial" w:hAnsi="Arial" w:cs="Arial"/>
          <w:sz w:val="20"/>
          <w:szCs w:val="20"/>
        </w:rPr>
        <w:t>To verify Petty Cash Funds monthly:</w:t>
      </w:r>
    </w:p>
    <w:p w14:paraId="3AFD1CF2" w14:textId="77777777" w:rsidR="00694E8A" w:rsidRPr="00B27E9B" w:rsidRDefault="00694E8A" w:rsidP="00694E8A">
      <w:pPr>
        <w:numPr>
          <w:ilvl w:val="0"/>
          <w:numId w:val="29"/>
        </w:numPr>
        <w:rPr>
          <w:rFonts w:ascii="Arial" w:hAnsi="Arial" w:cs="Arial"/>
          <w:sz w:val="20"/>
          <w:szCs w:val="20"/>
        </w:rPr>
      </w:pPr>
      <w:r w:rsidRPr="00B27E9B">
        <w:rPr>
          <w:rFonts w:ascii="Arial" w:hAnsi="Arial" w:cs="Arial"/>
          <w:sz w:val="20"/>
          <w:szCs w:val="20"/>
        </w:rPr>
        <w:t xml:space="preserve">The unit head/supervisor or delegate verifies the fund by counting the cash each month in the presence of the custodian. </w:t>
      </w:r>
    </w:p>
    <w:p w14:paraId="1B4C3740" w14:textId="77777777" w:rsidR="00694E8A" w:rsidRPr="00B27E9B" w:rsidRDefault="00694E8A" w:rsidP="00694E8A">
      <w:pPr>
        <w:numPr>
          <w:ilvl w:val="0"/>
          <w:numId w:val="29"/>
        </w:numPr>
        <w:rPr>
          <w:rFonts w:ascii="Arial" w:hAnsi="Arial" w:cs="Arial"/>
          <w:sz w:val="20"/>
          <w:szCs w:val="20"/>
        </w:rPr>
      </w:pPr>
      <w:r w:rsidRPr="00B27E9B">
        <w:rPr>
          <w:rFonts w:ascii="Arial" w:hAnsi="Arial" w:cs="Arial"/>
          <w:sz w:val="20"/>
          <w:szCs w:val="20"/>
        </w:rPr>
        <w:t xml:space="preserve">Complete the </w:t>
      </w:r>
      <w:hyperlink r:id="rId98" w:tgtFrame="_blank" w:tooltip="Logon required, opens new window" w:history="1">
        <w:r w:rsidRPr="00B27E9B">
          <w:rPr>
            <w:rStyle w:val="Hyperlink"/>
            <w:rFonts w:ascii="Arial" w:hAnsi="Arial" w:cs="Arial"/>
            <w:sz w:val="20"/>
            <w:szCs w:val="20"/>
          </w:rPr>
          <w:t>Petty Cash Fund Verification</w:t>
        </w:r>
      </w:hyperlink>
      <w:r w:rsidRPr="00B27E9B">
        <w:rPr>
          <w:rFonts w:ascii="Arial" w:hAnsi="Arial" w:cs="Arial"/>
          <w:sz w:val="20"/>
          <w:szCs w:val="20"/>
        </w:rPr>
        <w:t xml:space="preserve"> form.</w:t>
      </w:r>
    </w:p>
    <w:p w14:paraId="55F042BA" w14:textId="7A938486" w:rsidR="00694E8A" w:rsidRPr="00B27E9B" w:rsidRDefault="00694E8A" w:rsidP="00694E8A">
      <w:pPr>
        <w:numPr>
          <w:ilvl w:val="0"/>
          <w:numId w:val="29"/>
        </w:numPr>
        <w:rPr>
          <w:rFonts w:ascii="Arial" w:hAnsi="Arial" w:cs="Arial"/>
          <w:sz w:val="20"/>
          <w:szCs w:val="20"/>
        </w:rPr>
      </w:pPr>
      <w:r w:rsidRPr="00B27E9B">
        <w:rPr>
          <w:rFonts w:ascii="Arial" w:hAnsi="Arial" w:cs="Arial"/>
          <w:sz w:val="20"/>
          <w:szCs w:val="20"/>
        </w:rPr>
        <w:t xml:space="preserve">Ensure that the amount of cash on hand and the total amount of receipts </w:t>
      </w:r>
      <w:del w:id="931" w:author="Zalatoris, Scott R" w:date="2020-05-15T14:27:00Z">
        <w:r w:rsidRPr="00B27E9B" w:rsidDel="008101DA">
          <w:rPr>
            <w:rFonts w:ascii="Arial" w:hAnsi="Arial" w:cs="Arial"/>
            <w:sz w:val="20"/>
            <w:szCs w:val="20"/>
          </w:rPr>
          <w:delText>is equal to</w:delText>
        </w:r>
      </w:del>
      <w:ins w:id="932" w:author="Zalatoris, Scott R" w:date="2020-05-15T14:27:00Z">
        <w:r w:rsidR="008101DA" w:rsidRPr="00B27E9B">
          <w:rPr>
            <w:rFonts w:ascii="Arial" w:hAnsi="Arial" w:cs="Arial"/>
            <w:sz w:val="20"/>
            <w:szCs w:val="20"/>
          </w:rPr>
          <w:t>equals</w:t>
        </w:r>
      </w:ins>
      <w:r w:rsidRPr="00B27E9B">
        <w:rPr>
          <w:rFonts w:ascii="Arial" w:hAnsi="Arial" w:cs="Arial"/>
          <w:sz w:val="20"/>
          <w:szCs w:val="20"/>
        </w:rPr>
        <w:t xml:space="preserve"> the total amount of the Petty Cash Fund.</w:t>
      </w:r>
    </w:p>
    <w:p w14:paraId="7D3CC769" w14:textId="75E1D3BF" w:rsidR="00694E8A" w:rsidRPr="00B27E9B" w:rsidRDefault="00694E8A" w:rsidP="00694E8A">
      <w:pPr>
        <w:numPr>
          <w:ilvl w:val="0"/>
          <w:numId w:val="29"/>
        </w:numPr>
        <w:rPr>
          <w:rFonts w:ascii="Arial" w:hAnsi="Arial" w:cs="Arial"/>
          <w:sz w:val="20"/>
          <w:szCs w:val="20"/>
        </w:rPr>
      </w:pPr>
      <w:r w:rsidRPr="00B27E9B">
        <w:rPr>
          <w:rFonts w:ascii="Arial" w:hAnsi="Arial" w:cs="Arial"/>
          <w:sz w:val="20"/>
          <w:szCs w:val="20"/>
        </w:rPr>
        <w:t xml:space="preserve">Reconcile all discrepancies. Deposit overages with the </w:t>
      </w:r>
      <w:del w:id="933" w:author="Rahn, Deborah" w:date="2020-04-21T12:02:00Z">
        <w:r w:rsidRPr="00B27E9B" w:rsidDel="00E64245">
          <w:rPr>
            <w:rFonts w:ascii="Arial" w:hAnsi="Arial" w:cs="Arial"/>
            <w:sz w:val="20"/>
            <w:szCs w:val="20"/>
          </w:rPr>
          <w:delText xml:space="preserve">USFSCO </w:delText>
        </w:r>
      </w:del>
      <w:ins w:id="934" w:author="Rahn, Deborah" w:date="2020-04-21T12:02:00Z">
        <w:r w:rsidR="00E64245" w:rsidRPr="00B27E9B">
          <w:rPr>
            <w:rFonts w:ascii="Arial" w:hAnsi="Arial" w:cs="Arial"/>
            <w:sz w:val="20"/>
            <w:szCs w:val="20"/>
          </w:rPr>
          <w:t xml:space="preserve">University Bursar </w:t>
        </w:r>
      </w:ins>
      <w:r w:rsidRPr="00B27E9B">
        <w:rPr>
          <w:rFonts w:ascii="Arial" w:hAnsi="Arial" w:cs="Arial"/>
          <w:sz w:val="20"/>
          <w:szCs w:val="20"/>
        </w:rPr>
        <w:t xml:space="preserve">Cashier </w:t>
      </w:r>
      <w:ins w:id="935" w:author="Rahn, Deborah" w:date="2020-04-21T12:02:00Z">
        <w:r w:rsidR="00E64245" w:rsidRPr="00B27E9B">
          <w:rPr>
            <w:rFonts w:ascii="Arial" w:hAnsi="Arial" w:cs="Arial"/>
            <w:sz w:val="20"/>
            <w:szCs w:val="20"/>
          </w:rPr>
          <w:t xml:space="preserve">Operations </w:t>
        </w:r>
      </w:ins>
      <w:r w:rsidRPr="00B27E9B">
        <w:rPr>
          <w:rFonts w:ascii="Arial" w:hAnsi="Arial" w:cs="Arial"/>
          <w:sz w:val="20"/>
          <w:szCs w:val="20"/>
        </w:rPr>
        <w:t xml:space="preserve">Office. The custodian repays </w:t>
      </w:r>
      <w:del w:id="936" w:author="Zalatoris, Scott R" w:date="2020-05-15T14:27:00Z">
        <w:r w:rsidRPr="00B27E9B" w:rsidDel="008101DA">
          <w:rPr>
            <w:rFonts w:ascii="Arial" w:hAnsi="Arial" w:cs="Arial"/>
            <w:sz w:val="20"/>
            <w:szCs w:val="20"/>
          </w:rPr>
          <w:delText>shortages</w:delText>
        </w:r>
      </w:del>
      <w:ins w:id="937" w:author="Zalatoris, Scott R" w:date="2020-05-15T14:27:00Z">
        <w:r w:rsidR="008101DA" w:rsidRPr="00B27E9B">
          <w:rPr>
            <w:rFonts w:ascii="Arial" w:hAnsi="Arial" w:cs="Arial"/>
            <w:sz w:val="20"/>
            <w:szCs w:val="20"/>
          </w:rPr>
          <w:t>shortages,</w:t>
        </w:r>
      </w:ins>
      <w:r w:rsidRPr="00B27E9B">
        <w:rPr>
          <w:rFonts w:ascii="Arial" w:hAnsi="Arial" w:cs="Arial"/>
          <w:sz w:val="20"/>
          <w:szCs w:val="20"/>
        </w:rPr>
        <w:t xml:space="preserve"> or </w:t>
      </w:r>
      <w:del w:id="938" w:author="Zalatoris, Scott R" w:date="2020-05-15T14:28:00Z">
        <w:r w:rsidRPr="00B27E9B" w:rsidDel="00322490">
          <w:rPr>
            <w:rFonts w:ascii="Arial" w:hAnsi="Arial" w:cs="Arial"/>
            <w:sz w:val="20"/>
            <w:szCs w:val="20"/>
          </w:rPr>
          <w:delText xml:space="preserve">they </w:delText>
        </w:r>
      </w:del>
      <w:ins w:id="939" w:author="Zalatoris, Scott R" w:date="2020-05-15T14:28:00Z">
        <w:r w:rsidR="00322490" w:rsidRPr="00B27E9B">
          <w:rPr>
            <w:rFonts w:ascii="Arial" w:hAnsi="Arial" w:cs="Arial"/>
            <w:sz w:val="20"/>
            <w:szCs w:val="20"/>
          </w:rPr>
          <w:t xml:space="preserve">replacement funds </w:t>
        </w:r>
      </w:ins>
      <w:r w:rsidRPr="00B27E9B">
        <w:rPr>
          <w:rFonts w:ascii="Arial" w:hAnsi="Arial" w:cs="Arial"/>
          <w:sz w:val="20"/>
          <w:szCs w:val="20"/>
        </w:rPr>
        <w:t>are taken from the unit's operating fund</w:t>
      </w:r>
      <w:del w:id="940" w:author="Zalatoris, Scott R" w:date="2020-05-15T14:28:00Z">
        <w:r w:rsidRPr="00B27E9B" w:rsidDel="00322490">
          <w:rPr>
            <w:rFonts w:ascii="Arial" w:hAnsi="Arial" w:cs="Arial"/>
            <w:sz w:val="20"/>
            <w:szCs w:val="20"/>
          </w:rPr>
          <w:delText>s</w:delText>
        </w:r>
      </w:del>
      <w:ins w:id="941" w:author="Zalatoris, Scott R" w:date="2020-05-15T14:28:00Z">
        <w:r w:rsidR="00322490" w:rsidRPr="00B27E9B">
          <w:rPr>
            <w:rFonts w:ascii="Arial" w:hAnsi="Arial" w:cs="Arial"/>
            <w:sz w:val="20"/>
            <w:szCs w:val="20"/>
          </w:rPr>
          <w:t>(s)</w:t>
        </w:r>
      </w:ins>
      <w:r w:rsidRPr="00B27E9B">
        <w:rPr>
          <w:rFonts w:ascii="Arial" w:hAnsi="Arial" w:cs="Arial"/>
          <w:sz w:val="20"/>
          <w:szCs w:val="20"/>
        </w:rPr>
        <w:t xml:space="preserve">. For more information, consult </w:t>
      </w:r>
      <w:hyperlink r:id="rId99" w:history="1">
        <w:r w:rsidRPr="00B27E9B">
          <w:rPr>
            <w:rStyle w:val="Hyperlink"/>
            <w:rFonts w:ascii="Arial" w:hAnsi="Arial" w:cs="Arial"/>
            <w:sz w:val="20"/>
            <w:szCs w:val="20"/>
          </w:rPr>
          <w:t>What to do if...</w:t>
        </w:r>
      </w:hyperlink>
    </w:p>
    <w:p w14:paraId="1FBB124A" w14:textId="298E63CB" w:rsidR="00694E8A" w:rsidRPr="00B27E9B" w:rsidRDefault="00694E8A" w:rsidP="00694E8A">
      <w:pPr>
        <w:numPr>
          <w:ilvl w:val="0"/>
          <w:numId w:val="29"/>
        </w:numPr>
        <w:rPr>
          <w:rFonts w:ascii="Arial" w:hAnsi="Arial" w:cs="Arial"/>
          <w:sz w:val="20"/>
          <w:szCs w:val="20"/>
        </w:rPr>
      </w:pPr>
      <w:r w:rsidRPr="00B27E9B">
        <w:rPr>
          <w:rFonts w:ascii="Arial" w:hAnsi="Arial" w:cs="Arial"/>
          <w:sz w:val="20"/>
          <w:szCs w:val="20"/>
        </w:rPr>
        <w:t xml:space="preserve">Print a copy </w:t>
      </w:r>
      <w:ins w:id="942" w:author="Zalatoris, Scott R" w:date="2020-05-15T14:29:00Z">
        <w:r w:rsidR="00322490" w:rsidRPr="00B27E9B">
          <w:rPr>
            <w:rFonts w:ascii="Arial" w:hAnsi="Arial" w:cs="Arial"/>
            <w:sz w:val="20"/>
            <w:szCs w:val="20"/>
          </w:rPr>
          <w:t xml:space="preserve">of the </w:t>
        </w:r>
        <w:r w:rsidR="00322490" w:rsidRPr="00B27E9B">
          <w:fldChar w:fldCharType="begin"/>
        </w:r>
        <w:r w:rsidR="00322490" w:rsidRPr="00B27E9B">
          <w:rPr>
            <w:rFonts w:ascii="Arial" w:hAnsi="Arial" w:cs="Arial"/>
            <w:sz w:val="20"/>
            <w:szCs w:val="20"/>
          </w:rPr>
          <w:instrText xml:space="preserve"> HYPERLINK "https://apps.obfs.uillinois.edu/PettyCash/dsp_cash_ver.cfm?typefund=p" \t "_blank" \o "Logon required, opens new window" </w:instrText>
        </w:r>
        <w:r w:rsidR="00322490" w:rsidRPr="00B27E9B">
          <w:fldChar w:fldCharType="separate"/>
        </w:r>
        <w:r w:rsidR="00322490" w:rsidRPr="00B27E9B">
          <w:rPr>
            <w:rStyle w:val="Hyperlink"/>
            <w:rFonts w:ascii="Arial" w:hAnsi="Arial" w:cs="Arial"/>
            <w:sz w:val="20"/>
            <w:szCs w:val="20"/>
          </w:rPr>
          <w:t>Petty Cash Fund Verification</w:t>
        </w:r>
        <w:r w:rsidR="00322490" w:rsidRPr="00B27E9B">
          <w:rPr>
            <w:rStyle w:val="Hyperlink"/>
            <w:rFonts w:ascii="Arial" w:hAnsi="Arial" w:cs="Arial"/>
            <w:sz w:val="20"/>
            <w:szCs w:val="20"/>
          </w:rPr>
          <w:fldChar w:fldCharType="end"/>
        </w:r>
        <w:r w:rsidR="00322490" w:rsidRPr="00B27E9B">
          <w:rPr>
            <w:rFonts w:ascii="Arial" w:hAnsi="Arial" w:cs="Arial"/>
            <w:sz w:val="20"/>
            <w:szCs w:val="20"/>
          </w:rPr>
          <w:t xml:space="preserve"> form </w:t>
        </w:r>
      </w:ins>
      <w:r w:rsidRPr="00B27E9B">
        <w:rPr>
          <w:rFonts w:ascii="Arial" w:hAnsi="Arial" w:cs="Arial"/>
          <w:sz w:val="20"/>
          <w:szCs w:val="20"/>
        </w:rPr>
        <w:t>for your records or save</w:t>
      </w:r>
      <w:ins w:id="943" w:author="Zalatoris, Scott R" w:date="2020-05-15T14:29:00Z">
        <w:r w:rsidR="00322490" w:rsidRPr="00B27E9B">
          <w:rPr>
            <w:rFonts w:ascii="Arial" w:hAnsi="Arial" w:cs="Arial"/>
            <w:sz w:val="20"/>
            <w:szCs w:val="20"/>
          </w:rPr>
          <w:t xml:space="preserve"> a copy</w:t>
        </w:r>
      </w:ins>
      <w:r w:rsidRPr="00B27E9B">
        <w:rPr>
          <w:rFonts w:ascii="Arial" w:hAnsi="Arial" w:cs="Arial"/>
          <w:sz w:val="20"/>
          <w:szCs w:val="20"/>
        </w:rPr>
        <w:t xml:space="preserve"> to your </w:t>
      </w:r>
      <w:del w:id="944" w:author="Zalatoris, Scott R" w:date="2020-05-15T14:29:00Z">
        <w:r w:rsidRPr="00B27E9B" w:rsidDel="00322490">
          <w:rPr>
            <w:rFonts w:ascii="Arial" w:hAnsi="Arial" w:cs="Arial"/>
            <w:sz w:val="20"/>
            <w:szCs w:val="20"/>
          </w:rPr>
          <w:delText>document/</w:delText>
        </w:r>
      </w:del>
      <w:r w:rsidRPr="00B27E9B">
        <w:rPr>
          <w:rFonts w:ascii="Arial" w:hAnsi="Arial" w:cs="Arial"/>
          <w:sz w:val="20"/>
          <w:szCs w:val="20"/>
        </w:rPr>
        <w:t>desktop by using the explore tool option in the upper right corner of the screen. You can 'File', 'Save As', or 'Print' using this tool</w:t>
      </w:r>
      <w:ins w:id="945" w:author="Zalatoris, Scott R" w:date="2020-05-15T14:29:00Z">
        <w:r w:rsidR="00322490" w:rsidRPr="00B27E9B">
          <w:rPr>
            <w:rFonts w:ascii="Arial" w:hAnsi="Arial" w:cs="Arial"/>
            <w:sz w:val="20"/>
            <w:szCs w:val="20"/>
          </w:rPr>
          <w:t>.</w:t>
        </w:r>
      </w:ins>
    </w:p>
    <w:p w14:paraId="66B96032"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70AC4AA8" w14:textId="77777777" w:rsidR="00694E8A" w:rsidRPr="00B27E9B" w:rsidRDefault="007602EB" w:rsidP="00694E8A">
      <w:pPr>
        <w:rPr>
          <w:rFonts w:ascii="Arial" w:hAnsi="Arial" w:cs="Arial"/>
          <w:sz w:val="20"/>
          <w:szCs w:val="20"/>
        </w:rPr>
      </w:pPr>
      <w:hyperlink r:id="rId100" w:tgtFrame="_blank" w:tooltip="Logon required, opens new window" w:history="1">
        <w:r w:rsidR="00694E8A" w:rsidRPr="00B27E9B">
          <w:rPr>
            <w:rStyle w:val="Hyperlink"/>
            <w:rFonts w:ascii="Arial" w:hAnsi="Arial" w:cs="Arial"/>
            <w:sz w:val="20"/>
            <w:szCs w:val="20"/>
          </w:rPr>
          <w:t>Petty Cash Fund Verification</w:t>
        </w:r>
      </w:hyperlink>
    </w:p>
    <w:p w14:paraId="1CB90FD6"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02A14183" w14:textId="61A0127F" w:rsidR="00694E8A" w:rsidRPr="00B27E9B" w:rsidRDefault="00331675" w:rsidP="00694E8A">
      <w:pPr>
        <w:rPr>
          <w:rFonts w:ascii="Arial" w:hAnsi="Arial" w:cs="Arial"/>
          <w:sz w:val="20"/>
          <w:szCs w:val="20"/>
        </w:rPr>
      </w:pPr>
      <w:del w:id="946" w:author="Rahn, Deborah" w:date="2020-04-21T12:02:00Z">
        <w:r w:rsidRPr="00B27E9B" w:rsidDel="00E64245">
          <w:fldChar w:fldCharType="begin"/>
        </w:r>
        <w:r w:rsidRPr="00B27E9B" w:rsidDel="00E64245">
          <w:rPr>
            <w:rFonts w:ascii="Arial" w:hAnsi="Arial" w:cs="Arial"/>
            <w:sz w:val="20"/>
            <w:szCs w:val="20"/>
          </w:rPr>
          <w:delInstrText xml:space="preserve"> HYPERLINK "https://apps.obfs.uillinois.edu/pettycash/index.cfm" \t "_blank" \o "Logon required, opens new window" </w:delInstrText>
        </w:r>
        <w:r w:rsidRPr="00B27E9B" w:rsidDel="00E64245">
          <w:fldChar w:fldCharType="separate"/>
        </w:r>
        <w:r w:rsidR="00694E8A" w:rsidRPr="00B27E9B" w:rsidDel="00E64245">
          <w:rPr>
            <w:rStyle w:val="Hyperlink"/>
            <w:rFonts w:ascii="Arial" w:hAnsi="Arial" w:cs="Arial"/>
            <w:sz w:val="20"/>
            <w:szCs w:val="20"/>
          </w:rPr>
          <w:delText>USFSCO Petty Cash &amp; Change Funds</w:delText>
        </w:r>
        <w:r w:rsidRPr="00B27E9B" w:rsidDel="00E64245">
          <w:rPr>
            <w:rStyle w:val="Hyperlink"/>
            <w:rFonts w:ascii="Arial" w:hAnsi="Arial" w:cs="Arial"/>
            <w:sz w:val="20"/>
            <w:szCs w:val="20"/>
          </w:rPr>
          <w:fldChar w:fldCharType="end"/>
        </w:r>
      </w:del>
      <w:ins w:id="947" w:author="Rahn, Deborah" w:date="2020-04-21T12:02:00Z">
        <w:r w:rsidR="00E64245" w:rsidRPr="00B27E9B">
          <w:fldChar w:fldCharType="begin"/>
        </w:r>
        <w:r w:rsidR="00E64245" w:rsidRPr="00B27E9B">
          <w:rPr>
            <w:rFonts w:ascii="Arial" w:hAnsi="Arial" w:cs="Arial"/>
            <w:sz w:val="20"/>
            <w:szCs w:val="20"/>
          </w:rPr>
          <w:instrText xml:space="preserve"> HYPERLINK "https://apps.obfs.uillinois.edu/pettycash/index.cfm" \t "_blank" \o "Logon required, opens new window" </w:instrText>
        </w:r>
        <w:r w:rsidR="00E64245" w:rsidRPr="00B27E9B">
          <w:fldChar w:fldCharType="separate"/>
        </w:r>
        <w:r w:rsidR="00E64245" w:rsidRPr="00B27E9B">
          <w:rPr>
            <w:rStyle w:val="Hyperlink"/>
            <w:rFonts w:ascii="Arial" w:hAnsi="Arial" w:cs="Arial"/>
            <w:sz w:val="20"/>
            <w:szCs w:val="20"/>
          </w:rPr>
          <w:t>University Bursar Petty Cash &amp; Change Funds</w:t>
        </w:r>
        <w:r w:rsidR="00E64245"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101" w:tgtFrame="_blank" w:tooltip="Opens new window" w:history="1">
        <w:r w:rsidR="00694E8A" w:rsidRPr="00B27E9B">
          <w:rPr>
            <w:rStyle w:val="Hyperlink"/>
            <w:rFonts w:ascii="Arial" w:hAnsi="Arial" w:cs="Arial"/>
            <w:sz w:val="20"/>
            <w:szCs w:val="20"/>
          </w:rPr>
          <w:t>Petty Cash Fund Training</w:t>
        </w:r>
      </w:hyperlink>
      <w:r w:rsidR="00694E8A" w:rsidRPr="00B27E9B">
        <w:rPr>
          <w:rFonts w:ascii="Arial" w:hAnsi="Arial" w:cs="Arial"/>
          <w:sz w:val="20"/>
          <w:szCs w:val="20"/>
        </w:rPr>
        <w:br/>
      </w:r>
      <w:hyperlink r:id="rId102" w:history="1">
        <w:r w:rsidR="00694E8A" w:rsidRPr="00B27E9B">
          <w:rPr>
            <w:rStyle w:val="Hyperlink"/>
            <w:rFonts w:ascii="Arial" w:hAnsi="Arial" w:cs="Arial"/>
            <w:sz w:val="20"/>
            <w:szCs w:val="20"/>
          </w:rPr>
          <w:t>What to do if...</w:t>
        </w:r>
      </w:hyperlink>
      <w:r w:rsidR="00694E8A" w:rsidRPr="00B27E9B">
        <w:rPr>
          <w:rFonts w:ascii="Arial" w:hAnsi="Arial" w:cs="Arial"/>
          <w:sz w:val="20"/>
          <w:szCs w:val="20"/>
        </w:rPr>
        <w:br/>
      </w:r>
      <w:del w:id="948" w:author="Rahn, Deborah" w:date="2020-04-21T12:02:00Z">
        <w:r w:rsidR="00694E8A" w:rsidRPr="00B27E9B" w:rsidDel="00E64245">
          <w:rPr>
            <w:rFonts w:ascii="Arial" w:hAnsi="Arial" w:cs="Arial"/>
            <w:sz w:val="20"/>
            <w:szCs w:val="20"/>
          </w:rPr>
          <w:delText xml:space="preserve">USFSCO </w:delText>
        </w:r>
      </w:del>
      <w:ins w:id="949" w:author="Rahn, Deborah" w:date="2020-04-21T12:02:00Z">
        <w:r w:rsidR="00E64245"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w:t>
      </w:r>
      <w:hyperlink r:id="rId103" w:history="1">
        <w:r w:rsidR="00694E8A" w:rsidRPr="00B27E9B">
          <w:rPr>
            <w:rStyle w:val="Hyperlink"/>
            <w:rFonts w:ascii="Arial" w:hAnsi="Arial" w:cs="Arial"/>
            <w:sz w:val="20"/>
            <w:szCs w:val="20"/>
          </w:rPr>
          <w:t>Urbana-Champaign</w:t>
        </w:r>
      </w:hyperlink>
      <w:r w:rsidR="00694E8A" w:rsidRPr="00B27E9B">
        <w:rPr>
          <w:rFonts w:ascii="Arial" w:hAnsi="Arial" w:cs="Arial"/>
          <w:sz w:val="20"/>
          <w:szCs w:val="20"/>
        </w:rPr>
        <w:br/>
        <w:t>   </w:t>
      </w:r>
      <w:hyperlink r:id="rId104"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w:t>
      </w:r>
      <w:hyperlink r:id="rId105" w:history="1">
        <w:r w:rsidR="00694E8A" w:rsidRPr="00B27E9B">
          <w:rPr>
            <w:rStyle w:val="Hyperlink"/>
            <w:rFonts w:ascii="Arial" w:hAnsi="Arial" w:cs="Arial"/>
            <w:sz w:val="20"/>
            <w:szCs w:val="20"/>
          </w:rPr>
          <w:t>Springfield</w:t>
        </w:r>
      </w:hyperlink>
      <w:r w:rsidR="00694E8A" w:rsidRPr="00B27E9B">
        <w:rPr>
          <w:rFonts w:ascii="Arial" w:hAnsi="Arial" w:cs="Arial"/>
          <w:sz w:val="20"/>
          <w:szCs w:val="20"/>
        </w:rPr>
        <w:t xml:space="preserve"> </w:t>
      </w:r>
    </w:p>
    <w:p w14:paraId="60CE5349" w14:textId="77777777" w:rsidR="00654299" w:rsidRPr="00B27E9B" w:rsidRDefault="00654299">
      <w:pPr>
        <w:rPr>
          <w:rFonts w:ascii="Arial" w:hAnsi="Arial" w:cs="Arial"/>
          <w:sz w:val="20"/>
          <w:szCs w:val="20"/>
        </w:rPr>
      </w:pPr>
    </w:p>
    <w:p w14:paraId="307E37B1" w14:textId="77777777" w:rsidR="00B27E9B" w:rsidRDefault="00B27E9B">
      <w:pPr>
        <w:rPr>
          <w:rFonts w:ascii="Arial" w:eastAsiaTheme="majorEastAsia" w:hAnsi="Arial" w:cs="Arial"/>
          <w:color w:val="365F91" w:themeColor="accent1" w:themeShade="BF"/>
          <w:sz w:val="20"/>
          <w:szCs w:val="20"/>
        </w:rPr>
      </w:pPr>
      <w:bookmarkStart w:id="950" w:name="_Toc29558052"/>
      <w:r>
        <w:rPr>
          <w:rFonts w:ascii="Arial" w:hAnsi="Arial" w:cs="Arial"/>
          <w:sz w:val="20"/>
          <w:szCs w:val="20"/>
        </w:rPr>
        <w:br w:type="page"/>
      </w:r>
    </w:p>
    <w:p w14:paraId="665E04D7" w14:textId="6F79D8C7"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10.5.5 Reconcile Petty Cash Funds Quarterly</w:t>
      </w:r>
      <w:bookmarkEnd w:id="950"/>
    </w:p>
    <w:p w14:paraId="3FEC8678"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6FEF85AE" w14:textId="069E87DB" w:rsidR="00694E8A" w:rsidRPr="00B27E9B" w:rsidRDefault="00694E8A" w:rsidP="00694E8A">
      <w:pPr>
        <w:rPr>
          <w:rFonts w:ascii="Arial" w:hAnsi="Arial" w:cs="Arial"/>
          <w:sz w:val="20"/>
          <w:szCs w:val="20"/>
        </w:rPr>
      </w:pPr>
      <w:r w:rsidRPr="00B27E9B">
        <w:rPr>
          <w:rFonts w:ascii="Arial" w:hAnsi="Arial" w:cs="Arial"/>
          <w:sz w:val="20"/>
          <w:szCs w:val="20"/>
        </w:rPr>
        <w:t xml:space="preserve">All Petty Cash Funds must be reconciled quarterly by </w:t>
      </w:r>
      <w:ins w:id="951" w:author="Zalatoris, Scott R" w:date="2020-05-15T14:29:00Z">
        <w:r w:rsidR="00322490" w:rsidRPr="00B27E9B">
          <w:rPr>
            <w:rFonts w:ascii="Arial" w:hAnsi="Arial" w:cs="Arial"/>
            <w:sz w:val="20"/>
            <w:szCs w:val="20"/>
          </w:rPr>
          <w:t xml:space="preserve">the </w:t>
        </w:r>
      </w:ins>
      <w:r w:rsidRPr="00B27E9B">
        <w:rPr>
          <w:rFonts w:ascii="Arial" w:hAnsi="Arial" w:cs="Arial"/>
          <w:sz w:val="20"/>
          <w:szCs w:val="20"/>
        </w:rPr>
        <w:t>unit head</w:t>
      </w:r>
      <w:ins w:id="952" w:author="Zalatoris, Scott R" w:date="2020-05-15T14:49:00Z">
        <w:r w:rsidR="00922C12" w:rsidRPr="00B27E9B">
          <w:rPr>
            <w:rFonts w:ascii="Arial" w:hAnsi="Arial" w:cs="Arial"/>
            <w:sz w:val="20"/>
            <w:szCs w:val="20"/>
          </w:rPr>
          <w:t xml:space="preserve">, </w:t>
        </w:r>
      </w:ins>
      <w:del w:id="953" w:author="Zalatoris, Scott R" w:date="2020-05-15T14:49:00Z">
        <w:r w:rsidRPr="00B27E9B" w:rsidDel="00922C12">
          <w:rPr>
            <w:rFonts w:ascii="Arial" w:hAnsi="Arial" w:cs="Arial"/>
            <w:sz w:val="20"/>
            <w:szCs w:val="20"/>
          </w:rPr>
          <w:delText>/</w:delText>
        </w:r>
      </w:del>
      <w:r w:rsidRPr="00B27E9B">
        <w:rPr>
          <w:rFonts w:ascii="Arial" w:hAnsi="Arial" w:cs="Arial"/>
          <w:sz w:val="20"/>
          <w:szCs w:val="20"/>
        </w:rPr>
        <w:t>supervisor or delegate, with the custodian present.</w:t>
      </w:r>
    </w:p>
    <w:p w14:paraId="52E8471E" w14:textId="71EAE111" w:rsidR="00694E8A" w:rsidRPr="00B27E9B" w:rsidRDefault="00694E8A" w:rsidP="00694E8A">
      <w:pPr>
        <w:rPr>
          <w:rFonts w:ascii="Arial" w:hAnsi="Arial" w:cs="Arial"/>
          <w:sz w:val="20"/>
          <w:szCs w:val="20"/>
        </w:rPr>
      </w:pPr>
      <w:r w:rsidRPr="00B27E9B">
        <w:rPr>
          <w:rFonts w:ascii="Arial" w:hAnsi="Arial" w:cs="Arial"/>
          <w:sz w:val="20"/>
          <w:szCs w:val="20"/>
        </w:rPr>
        <w:t>The fund custodian cannot, under any circumstances, perform the counting/reconciling of the cash</w:t>
      </w:r>
      <w:ins w:id="954" w:author="Zalatoris, Scott R" w:date="2020-05-15T14:30:00Z">
        <w:r w:rsidR="00114C71" w:rsidRPr="00B27E9B">
          <w:rPr>
            <w:rFonts w:ascii="Arial" w:hAnsi="Arial" w:cs="Arial"/>
            <w:sz w:val="20"/>
            <w:szCs w:val="20"/>
          </w:rPr>
          <w:t>.</w:t>
        </w:r>
      </w:ins>
      <w:del w:id="955" w:author="Zalatoris, Scott R" w:date="2020-05-15T14:30:00Z">
        <w:r w:rsidRPr="00B27E9B" w:rsidDel="00114C71">
          <w:rPr>
            <w:rFonts w:ascii="Arial" w:hAnsi="Arial" w:cs="Arial"/>
            <w:sz w:val="20"/>
            <w:szCs w:val="20"/>
          </w:rPr>
          <w:delText>;</w:delText>
        </w:r>
      </w:del>
      <w:r w:rsidRPr="00B27E9B">
        <w:rPr>
          <w:rFonts w:ascii="Arial" w:hAnsi="Arial" w:cs="Arial"/>
          <w:sz w:val="20"/>
          <w:szCs w:val="20"/>
        </w:rPr>
        <w:t xml:space="preserve"> </w:t>
      </w:r>
      <w:del w:id="956" w:author="Zalatoris, Scott R" w:date="2020-05-15T14:30:00Z">
        <w:r w:rsidRPr="00B27E9B" w:rsidDel="00114C71">
          <w:rPr>
            <w:rFonts w:ascii="Arial" w:hAnsi="Arial" w:cs="Arial"/>
            <w:sz w:val="20"/>
            <w:szCs w:val="20"/>
          </w:rPr>
          <w:delText>however, the</w:delText>
        </w:r>
      </w:del>
      <w:ins w:id="957" w:author="Zalatoris, Scott R" w:date="2020-05-15T14:30:00Z">
        <w:r w:rsidR="00114C71" w:rsidRPr="00B27E9B">
          <w:rPr>
            <w:rFonts w:ascii="Arial" w:hAnsi="Arial" w:cs="Arial"/>
            <w:sz w:val="20"/>
            <w:szCs w:val="20"/>
          </w:rPr>
          <w:t>The</w:t>
        </w:r>
      </w:ins>
      <w:r w:rsidRPr="00B27E9B">
        <w:rPr>
          <w:rFonts w:ascii="Arial" w:hAnsi="Arial" w:cs="Arial"/>
          <w:sz w:val="20"/>
          <w:szCs w:val="20"/>
        </w:rPr>
        <w:t xml:space="preserve"> custodian </w:t>
      </w:r>
      <w:del w:id="958" w:author="Zalatoris, Scott R" w:date="2020-05-15T14:30:00Z">
        <w:r w:rsidRPr="00B27E9B" w:rsidDel="00114C71">
          <w:rPr>
            <w:rFonts w:ascii="Arial" w:hAnsi="Arial" w:cs="Arial"/>
            <w:sz w:val="20"/>
            <w:szCs w:val="20"/>
          </w:rPr>
          <w:delText xml:space="preserve">can </w:delText>
        </w:r>
      </w:del>
      <w:ins w:id="959" w:author="Zalatoris, Scott R" w:date="2020-05-15T14:30:00Z">
        <w:r w:rsidR="00114C71" w:rsidRPr="00B27E9B">
          <w:rPr>
            <w:rFonts w:ascii="Arial" w:hAnsi="Arial" w:cs="Arial"/>
            <w:sz w:val="20"/>
            <w:szCs w:val="20"/>
          </w:rPr>
          <w:t xml:space="preserve">may </w:t>
        </w:r>
      </w:ins>
      <w:r w:rsidRPr="00B27E9B">
        <w:rPr>
          <w:rFonts w:ascii="Arial" w:hAnsi="Arial" w:cs="Arial"/>
          <w:sz w:val="20"/>
          <w:szCs w:val="20"/>
        </w:rPr>
        <w:t xml:space="preserve">fill out the online reconciliation form. </w:t>
      </w:r>
      <w:del w:id="960" w:author="Rahn, Deborah" w:date="2020-04-21T12:03:00Z">
        <w:r w:rsidRPr="00B27E9B" w:rsidDel="00E64245">
          <w:rPr>
            <w:rFonts w:ascii="Arial" w:hAnsi="Arial" w:cs="Arial"/>
            <w:sz w:val="20"/>
            <w:szCs w:val="20"/>
          </w:rPr>
          <w:delText xml:space="preserve">University Student Financial Services and Cashier Operations (USFSCO) </w:delText>
        </w:r>
      </w:del>
      <w:ins w:id="961" w:author="Rahn, Deborah" w:date="2020-04-21T12:03:00Z">
        <w:r w:rsidR="00E64245" w:rsidRPr="00B27E9B">
          <w:rPr>
            <w:rFonts w:ascii="Arial" w:hAnsi="Arial" w:cs="Arial"/>
            <w:sz w:val="20"/>
            <w:szCs w:val="20"/>
          </w:rPr>
          <w:t xml:space="preserve">University Bursar </w:t>
        </w:r>
      </w:ins>
      <w:r w:rsidRPr="00B27E9B">
        <w:rPr>
          <w:rFonts w:ascii="Arial" w:hAnsi="Arial" w:cs="Arial"/>
          <w:sz w:val="20"/>
          <w:szCs w:val="20"/>
        </w:rPr>
        <w:t>monitors the completion of quarterly reconciliations and will notify the fund custodian if the quarterly reconciliation has not been received.</w:t>
      </w:r>
    </w:p>
    <w:p w14:paraId="33FD1ABF" w14:textId="537BFACC" w:rsidR="00694E8A" w:rsidRPr="00B27E9B" w:rsidRDefault="00694E8A" w:rsidP="00694E8A">
      <w:pPr>
        <w:rPr>
          <w:rFonts w:ascii="Arial" w:hAnsi="Arial" w:cs="Arial"/>
          <w:sz w:val="20"/>
          <w:szCs w:val="20"/>
        </w:rPr>
      </w:pPr>
      <w:r w:rsidRPr="00B27E9B">
        <w:rPr>
          <w:rFonts w:ascii="Arial" w:hAnsi="Arial" w:cs="Arial"/>
          <w:sz w:val="20"/>
          <w:szCs w:val="20"/>
        </w:rPr>
        <w:t>Replenishment of the Petty Cash Fund will not be approved if reconciliations are not current. Quarterly reconciliations are due October 15, January 15, April 15, and July 15</w:t>
      </w:r>
      <w:ins w:id="962" w:author="Zalatoris, Scott R" w:date="2020-05-15T14:30:00Z">
        <w:r w:rsidR="00114C71" w:rsidRPr="00B27E9B">
          <w:rPr>
            <w:rFonts w:ascii="Arial" w:hAnsi="Arial" w:cs="Arial"/>
            <w:sz w:val="20"/>
            <w:szCs w:val="20"/>
          </w:rPr>
          <w:t xml:space="preserve"> of each fisca</w:t>
        </w:r>
      </w:ins>
      <w:ins w:id="963" w:author="Zalatoris, Scott R" w:date="2020-05-15T14:31:00Z">
        <w:r w:rsidR="00114C71" w:rsidRPr="00B27E9B">
          <w:rPr>
            <w:rFonts w:ascii="Arial" w:hAnsi="Arial" w:cs="Arial"/>
            <w:sz w:val="20"/>
            <w:szCs w:val="20"/>
          </w:rPr>
          <w:t>l year</w:t>
        </w:r>
      </w:ins>
      <w:r w:rsidRPr="00B27E9B">
        <w:rPr>
          <w:rFonts w:ascii="Arial" w:hAnsi="Arial" w:cs="Arial"/>
          <w:sz w:val="20"/>
          <w:szCs w:val="20"/>
        </w:rPr>
        <w:t>.</w:t>
      </w:r>
    </w:p>
    <w:p w14:paraId="0FF7EADB"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34F98264" w14:textId="77777777" w:rsidR="00694E8A" w:rsidRPr="00B27E9B" w:rsidRDefault="00694E8A" w:rsidP="00694E8A">
      <w:pPr>
        <w:rPr>
          <w:rFonts w:ascii="Arial" w:hAnsi="Arial" w:cs="Arial"/>
          <w:sz w:val="20"/>
          <w:szCs w:val="20"/>
        </w:rPr>
      </w:pPr>
      <w:r w:rsidRPr="00B27E9B">
        <w:rPr>
          <w:rFonts w:ascii="Arial" w:hAnsi="Arial" w:cs="Arial"/>
          <w:sz w:val="20"/>
          <w:szCs w:val="20"/>
        </w:rPr>
        <w:t>To reconcile Petty Cash Funds quarterly:</w:t>
      </w:r>
    </w:p>
    <w:p w14:paraId="630BFDF5" w14:textId="77777777" w:rsidR="00694E8A" w:rsidRPr="00B27E9B" w:rsidRDefault="00694E8A" w:rsidP="00694E8A">
      <w:pPr>
        <w:numPr>
          <w:ilvl w:val="0"/>
          <w:numId w:val="30"/>
        </w:numPr>
        <w:rPr>
          <w:rFonts w:ascii="Arial" w:hAnsi="Arial" w:cs="Arial"/>
          <w:sz w:val="20"/>
          <w:szCs w:val="20"/>
        </w:rPr>
      </w:pPr>
      <w:r w:rsidRPr="00B27E9B">
        <w:rPr>
          <w:rFonts w:ascii="Arial" w:hAnsi="Arial" w:cs="Arial"/>
          <w:sz w:val="20"/>
          <w:szCs w:val="20"/>
        </w:rPr>
        <w:t xml:space="preserve">The unit head/supervisor or delegate confirms the fund by counting the cash and reconciling it each quarter in the presence of the custodian. </w:t>
      </w:r>
    </w:p>
    <w:p w14:paraId="5E1A92B8" w14:textId="3D0FC2DF" w:rsidR="00694E8A" w:rsidRPr="00B27E9B" w:rsidRDefault="00694E8A" w:rsidP="00694E8A">
      <w:pPr>
        <w:numPr>
          <w:ilvl w:val="0"/>
          <w:numId w:val="30"/>
        </w:numPr>
        <w:rPr>
          <w:rFonts w:ascii="Arial" w:hAnsi="Arial" w:cs="Arial"/>
          <w:sz w:val="20"/>
          <w:szCs w:val="20"/>
        </w:rPr>
      </w:pPr>
      <w:r w:rsidRPr="00B27E9B">
        <w:rPr>
          <w:rFonts w:ascii="Arial" w:hAnsi="Arial" w:cs="Arial"/>
          <w:sz w:val="20"/>
          <w:szCs w:val="20"/>
        </w:rPr>
        <w:t xml:space="preserve">Complete the online </w:t>
      </w:r>
      <w:hyperlink r:id="rId106" w:tgtFrame="_blank" w:tooltip="Logon required, opens new window" w:history="1">
        <w:r w:rsidRPr="00B27E9B">
          <w:rPr>
            <w:rStyle w:val="Hyperlink"/>
            <w:rFonts w:ascii="Arial" w:hAnsi="Arial" w:cs="Arial"/>
            <w:sz w:val="20"/>
            <w:szCs w:val="20"/>
          </w:rPr>
          <w:t>Petty Cash Quarterly Reconciliation</w:t>
        </w:r>
      </w:hyperlink>
      <w:r w:rsidRPr="00B27E9B">
        <w:rPr>
          <w:rFonts w:ascii="Arial" w:hAnsi="Arial" w:cs="Arial"/>
          <w:sz w:val="20"/>
          <w:szCs w:val="20"/>
        </w:rPr>
        <w:t xml:space="preserve"> form, which is located on the </w:t>
      </w:r>
      <w:del w:id="964" w:author="Rahn, Deborah" w:date="2020-04-21T12:03:00Z">
        <w:r w:rsidRPr="00B27E9B" w:rsidDel="00E64245">
          <w:rPr>
            <w:rFonts w:ascii="Arial" w:hAnsi="Arial" w:cs="Arial"/>
            <w:sz w:val="20"/>
            <w:szCs w:val="20"/>
          </w:rPr>
          <w:delText xml:space="preserve">USFSCO </w:delText>
        </w:r>
      </w:del>
      <w:ins w:id="965" w:author="Rahn, Deborah" w:date="2020-04-21T12:03:00Z">
        <w:r w:rsidR="00E64245" w:rsidRPr="00B27E9B">
          <w:rPr>
            <w:rFonts w:ascii="Arial" w:hAnsi="Arial" w:cs="Arial"/>
            <w:sz w:val="20"/>
            <w:szCs w:val="20"/>
          </w:rPr>
          <w:t xml:space="preserve">University Bursar </w:t>
        </w:r>
      </w:ins>
      <w:r w:rsidRPr="00B27E9B">
        <w:rPr>
          <w:rFonts w:ascii="Arial" w:hAnsi="Arial" w:cs="Arial"/>
          <w:sz w:val="20"/>
          <w:szCs w:val="20"/>
        </w:rPr>
        <w:t>Petty Cash &amp; Change Funds Website.</w:t>
      </w:r>
    </w:p>
    <w:p w14:paraId="3C7B7A34" w14:textId="77777777" w:rsidR="00694E8A" w:rsidRPr="00B27E9B" w:rsidRDefault="00694E8A" w:rsidP="00694E8A">
      <w:pPr>
        <w:numPr>
          <w:ilvl w:val="0"/>
          <w:numId w:val="30"/>
        </w:numPr>
        <w:rPr>
          <w:rFonts w:ascii="Arial" w:hAnsi="Arial" w:cs="Arial"/>
          <w:sz w:val="20"/>
          <w:szCs w:val="20"/>
        </w:rPr>
      </w:pPr>
      <w:r w:rsidRPr="00B27E9B">
        <w:rPr>
          <w:rFonts w:ascii="Arial" w:hAnsi="Arial" w:cs="Arial"/>
          <w:sz w:val="20"/>
          <w:szCs w:val="20"/>
        </w:rPr>
        <w:t>Print a copy for your records or save to your document/desktop by using the explore tool option located in the upper right corner of the screen. You can 'File', 'Save As', or 'Print' using this tool.</w:t>
      </w:r>
    </w:p>
    <w:p w14:paraId="680C032A" w14:textId="77777777" w:rsidR="00694E8A" w:rsidRPr="00B27E9B" w:rsidDel="00585569" w:rsidRDefault="00694E8A" w:rsidP="00694E8A">
      <w:pPr>
        <w:numPr>
          <w:ilvl w:val="0"/>
          <w:numId w:val="30"/>
        </w:numPr>
        <w:rPr>
          <w:del w:id="966" w:author="Zalatoris, Scott R" w:date="2020-05-15T14:36:00Z"/>
          <w:rFonts w:ascii="Arial" w:hAnsi="Arial" w:cs="Arial"/>
          <w:sz w:val="20"/>
          <w:szCs w:val="20"/>
        </w:rPr>
      </w:pPr>
      <w:r w:rsidRPr="00B27E9B">
        <w:rPr>
          <w:rFonts w:ascii="Arial" w:hAnsi="Arial" w:cs="Arial"/>
          <w:sz w:val="20"/>
          <w:szCs w:val="20"/>
        </w:rPr>
        <w:t xml:space="preserve">Submit the form. </w:t>
      </w:r>
    </w:p>
    <w:p w14:paraId="2FE26023" w14:textId="13F2221C" w:rsidR="00694E8A" w:rsidRPr="00B27E9B" w:rsidRDefault="00694E8A">
      <w:pPr>
        <w:numPr>
          <w:ilvl w:val="0"/>
          <w:numId w:val="30"/>
        </w:numPr>
        <w:rPr>
          <w:rFonts w:ascii="Arial" w:hAnsi="Arial" w:cs="Arial"/>
          <w:sz w:val="20"/>
          <w:szCs w:val="20"/>
        </w:rPr>
        <w:pPrChange w:id="967" w:author="Zalatoris, Scott R" w:date="2020-05-15T14:36:00Z">
          <w:pPr>
            <w:numPr>
              <w:ilvl w:val="1"/>
              <w:numId w:val="30"/>
            </w:numPr>
            <w:tabs>
              <w:tab w:val="num" w:pos="1440"/>
            </w:tabs>
            <w:ind w:left="1440" w:hanging="360"/>
          </w:pPr>
        </w:pPrChange>
      </w:pPr>
      <w:r w:rsidRPr="00B27E9B">
        <w:rPr>
          <w:rFonts w:ascii="Arial" w:hAnsi="Arial" w:cs="Arial"/>
          <w:sz w:val="20"/>
          <w:szCs w:val="20"/>
        </w:rPr>
        <w:t xml:space="preserve">Submitting the form automatically generates an email to the unit head/supervisor or delegate who must reply indicating </w:t>
      </w:r>
      <w:del w:id="968" w:author="Zalatoris, Scott R" w:date="2020-05-15T14:36:00Z">
        <w:r w:rsidRPr="00B27E9B" w:rsidDel="00585569">
          <w:rPr>
            <w:rFonts w:ascii="Arial" w:hAnsi="Arial" w:cs="Arial"/>
            <w:sz w:val="20"/>
            <w:szCs w:val="20"/>
          </w:rPr>
          <w:delText>whether or not</w:delText>
        </w:r>
      </w:del>
      <w:ins w:id="969" w:author="Zalatoris, Scott R" w:date="2020-05-15T14:36:00Z">
        <w:r w:rsidR="00585569" w:rsidRPr="00B27E9B">
          <w:rPr>
            <w:rFonts w:ascii="Arial" w:hAnsi="Arial" w:cs="Arial"/>
            <w:sz w:val="20"/>
            <w:szCs w:val="20"/>
          </w:rPr>
          <w:t>whether</w:t>
        </w:r>
      </w:ins>
      <w:r w:rsidRPr="00B27E9B">
        <w:rPr>
          <w:rFonts w:ascii="Arial" w:hAnsi="Arial" w:cs="Arial"/>
          <w:sz w:val="20"/>
          <w:szCs w:val="20"/>
        </w:rPr>
        <w:t xml:space="preserve"> they approve the quarterly petty cash reconciliation.</w:t>
      </w:r>
    </w:p>
    <w:p w14:paraId="1A8EFE8D" w14:textId="0CC6797E" w:rsidR="00694E8A" w:rsidRPr="00B27E9B" w:rsidRDefault="00694E8A" w:rsidP="00694E8A">
      <w:pPr>
        <w:rPr>
          <w:rFonts w:ascii="Arial" w:hAnsi="Arial" w:cs="Arial"/>
          <w:sz w:val="20"/>
          <w:szCs w:val="20"/>
        </w:rPr>
      </w:pPr>
      <w:r w:rsidRPr="00B27E9B">
        <w:rPr>
          <w:rFonts w:ascii="Arial" w:hAnsi="Arial" w:cs="Arial"/>
          <w:sz w:val="20"/>
          <w:szCs w:val="20"/>
        </w:rPr>
        <w:t xml:space="preserve">Identified discrepancies must be rectified. Deposit overages with the </w:t>
      </w:r>
      <w:del w:id="970" w:author="Rahn, Deborah" w:date="2020-04-21T12:03:00Z">
        <w:r w:rsidRPr="00B27E9B" w:rsidDel="00E64245">
          <w:rPr>
            <w:rFonts w:ascii="Arial" w:hAnsi="Arial" w:cs="Arial"/>
            <w:sz w:val="20"/>
            <w:szCs w:val="20"/>
          </w:rPr>
          <w:delText xml:space="preserve">USFSCO </w:delText>
        </w:r>
      </w:del>
      <w:ins w:id="971" w:author="Rahn, Deborah" w:date="2020-04-21T12:03:00Z">
        <w:r w:rsidR="00E64245" w:rsidRPr="00B27E9B">
          <w:rPr>
            <w:rFonts w:ascii="Arial" w:hAnsi="Arial" w:cs="Arial"/>
            <w:sz w:val="20"/>
            <w:szCs w:val="20"/>
          </w:rPr>
          <w:t xml:space="preserve">University Bursar </w:t>
        </w:r>
      </w:ins>
      <w:r w:rsidRPr="00B27E9B">
        <w:rPr>
          <w:rFonts w:ascii="Arial" w:hAnsi="Arial" w:cs="Arial"/>
          <w:sz w:val="20"/>
          <w:szCs w:val="20"/>
        </w:rPr>
        <w:t xml:space="preserve">Cashier Office. </w:t>
      </w:r>
      <w:ins w:id="972" w:author="Zalatoris, Scott R" w:date="2020-05-15T14:37:00Z">
        <w:r w:rsidR="00585569" w:rsidRPr="00B27E9B">
          <w:rPr>
            <w:rFonts w:ascii="Arial" w:hAnsi="Arial" w:cs="Arial"/>
            <w:sz w:val="20"/>
            <w:szCs w:val="20"/>
          </w:rPr>
          <w:t>The custodian repays shortages, or replacement funds are taken from the unit's operating fund(s)</w:t>
        </w:r>
      </w:ins>
      <w:del w:id="973" w:author="Zalatoris, Scott R" w:date="2020-05-15T14:37:00Z">
        <w:r w:rsidRPr="00B27E9B" w:rsidDel="00585569">
          <w:rPr>
            <w:rFonts w:ascii="Arial" w:hAnsi="Arial" w:cs="Arial"/>
            <w:sz w:val="20"/>
            <w:szCs w:val="20"/>
          </w:rPr>
          <w:delText>The custodian repays shortages or are taken from the unit's operating funds</w:delText>
        </w:r>
      </w:del>
      <w:r w:rsidRPr="00B27E9B">
        <w:rPr>
          <w:rFonts w:ascii="Arial" w:hAnsi="Arial" w:cs="Arial"/>
          <w:sz w:val="20"/>
          <w:szCs w:val="20"/>
        </w:rPr>
        <w:t xml:space="preserve">. For more information, consult </w:t>
      </w:r>
      <w:hyperlink r:id="rId107" w:history="1">
        <w:r w:rsidRPr="00B27E9B">
          <w:rPr>
            <w:rStyle w:val="Hyperlink"/>
            <w:rFonts w:ascii="Arial" w:hAnsi="Arial" w:cs="Arial"/>
            <w:sz w:val="20"/>
            <w:szCs w:val="20"/>
          </w:rPr>
          <w:t>What to do if...</w:t>
        </w:r>
      </w:hyperlink>
    </w:p>
    <w:p w14:paraId="7AC826E9"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6B89A19E" w14:textId="77777777" w:rsidR="00694E8A" w:rsidRPr="00B27E9B" w:rsidRDefault="007602EB" w:rsidP="00694E8A">
      <w:pPr>
        <w:rPr>
          <w:rFonts w:ascii="Arial" w:hAnsi="Arial" w:cs="Arial"/>
          <w:sz w:val="20"/>
          <w:szCs w:val="20"/>
        </w:rPr>
      </w:pPr>
      <w:hyperlink r:id="rId108" w:tgtFrame="_blank" w:tooltip="Logon required, opens new window" w:history="1">
        <w:r w:rsidR="00694E8A" w:rsidRPr="00B27E9B">
          <w:rPr>
            <w:rStyle w:val="Hyperlink"/>
            <w:rFonts w:ascii="Arial" w:hAnsi="Arial" w:cs="Arial"/>
            <w:sz w:val="20"/>
            <w:szCs w:val="20"/>
          </w:rPr>
          <w:t>Petty Cash Quarterly Reconciliation</w:t>
        </w:r>
      </w:hyperlink>
    </w:p>
    <w:p w14:paraId="1A0A16AC"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10148A19" w14:textId="77777777" w:rsidR="00694E8A" w:rsidRPr="00B27E9B" w:rsidRDefault="007602EB" w:rsidP="00694E8A">
      <w:pPr>
        <w:rPr>
          <w:rFonts w:ascii="Arial" w:hAnsi="Arial" w:cs="Arial"/>
          <w:sz w:val="20"/>
          <w:szCs w:val="20"/>
        </w:rPr>
      </w:pPr>
      <w:hyperlink r:id="rId109" w:history="1">
        <w:r w:rsidR="00694E8A" w:rsidRPr="00B27E9B">
          <w:rPr>
            <w:rStyle w:val="Hyperlink"/>
            <w:rFonts w:ascii="Arial" w:hAnsi="Arial" w:cs="Arial"/>
            <w:sz w:val="20"/>
            <w:szCs w:val="20"/>
          </w:rPr>
          <w:t>10.5.2 Serve as a Petty Cash Fund Custodian</w:t>
        </w:r>
      </w:hyperlink>
    </w:p>
    <w:p w14:paraId="7F028ABD"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1F917491" w14:textId="18D0D5E1" w:rsidR="00694E8A" w:rsidRPr="00B27E9B" w:rsidRDefault="00331675" w:rsidP="00694E8A">
      <w:pPr>
        <w:rPr>
          <w:rFonts w:ascii="Arial" w:hAnsi="Arial" w:cs="Arial"/>
          <w:sz w:val="20"/>
          <w:szCs w:val="20"/>
        </w:rPr>
      </w:pPr>
      <w:del w:id="974" w:author="Rahn, Deborah" w:date="2020-04-21T12:03:00Z">
        <w:r w:rsidRPr="00B27E9B" w:rsidDel="00E64245">
          <w:fldChar w:fldCharType="begin"/>
        </w:r>
        <w:r w:rsidRPr="00B27E9B" w:rsidDel="00E64245">
          <w:rPr>
            <w:rFonts w:ascii="Arial" w:hAnsi="Arial" w:cs="Arial"/>
            <w:sz w:val="20"/>
            <w:szCs w:val="20"/>
          </w:rPr>
          <w:delInstrText xml:space="preserve"> HYPERLINK "https://apps.obfs.uillinois.edu/pettycash/index.cfm" \t "_blank" \o "Logon required, opens new window" </w:delInstrText>
        </w:r>
        <w:r w:rsidRPr="00B27E9B" w:rsidDel="00E64245">
          <w:fldChar w:fldCharType="separate"/>
        </w:r>
        <w:r w:rsidR="00694E8A" w:rsidRPr="00B27E9B" w:rsidDel="00E64245">
          <w:rPr>
            <w:rStyle w:val="Hyperlink"/>
            <w:rFonts w:ascii="Arial" w:hAnsi="Arial" w:cs="Arial"/>
            <w:sz w:val="20"/>
            <w:szCs w:val="20"/>
          </w:rPr>
          <w:delText>USFSCO Petty Cash &amp; Change Funds</w:delText>
        </w:r>
        <w:r w:rsidRPr="00B27E9B" w:rsidDel="00E64245">
          <w:rPr>
            <w:rStyle w:val="Hyperlink"/>
            <w:rFonts w:ascii="Arial" w:hAnsi="Arial" w:cs="Arial"/>
            <w:sz w:val="20"/>
            <w:szCs w:val="20"/>
          </w:rPr>
          <w:fldChar w:fldCharType="end"/>
        </w:r>
      </w:del>
      <w:ins w:id="975" w:author="Rahn, Deborah" w:date="2020-04-21T12:03:00Z">
        <w:r w:rsidR="00E64245" w:rsidRPr="00B27E9B">
          <w:fldChar w:fldCharType="begin"/>
        </w:r>
        <w:r w:rsidR="00E64245" w:rsidRPr="00B27E9B">
          <w:rPr>
            <w:rFonts w:ascii="Arial" w:hAnsi="Arial" w:cs="Arial"/>
            <w:sz w:val="20"/>
            <w:szCs w:val="20"/>
          </w:rPr>
          <w:instrText xml:space="preserve"> HYPERLINK "https://apps.obfs.uillinois.edu/pettycash/index.cfm" \t "_blank" \o "Logon required, opens new window" </w:instrText>
        </w:r>
        <w:r w:rsidR="00E64245" w:rsidRPr="00B27E9B">
          <w:fldChar w:fldCharType="separate"/>
        </w:r>
        <w:r w:rsidR="00E64245" w:rsidRPr="00B27E9B">
          <w:rPr>
            <w:rStyle w:val="Hyperlink"/>
            <w:rFonts w:ascii="Arial" w:hAnsi="Arial" w:cs="Arial"/>
            <w:sz w:val="20"/>
            <w:szCs w:val="20"/>
          </w:rPr>
          <w:t>University Bursar Petty Cash &amp; Change Funds</w:t>
        </w:r>
        <w:r w:rsidR="00E64245"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110" w:tgtFrame="_blank" w:tooltip="Opens new window" w:history="1">
        <w:r w:rsidR="00694E8A" w:rsidRPr="00B27E9B">
          <w:rPr>
            <w:rStyle w:val="Hyperlink"/>
            <w:rFonts w:ascii="Arial" w:hAnsi="Arial" w:cs="Arial"/>
            <w:sz w:val="20"/>
            <w:szCs w:val="20"/>
          </w:rPr>
          <w:t>Petty Cash Fund Training</w:t>
        </w:r>
      </w:hyperlink>
      <w:r w:rsidR="00694E8A" w:rsidRPr="00B27E9B">
        <w:rPr>
          <w:rFonts w:ascii="Arial" w:hAnsi="Arial" w:cs="Arial"/>
          <w:sz w:val="20"/>
          <w:szCs w:val="20"/>
        </w:rPr>
        <w:br/>
      </w:r>
      <w:hyperlink r:id="rId111" w:history="1">
        <w:r w:rsidR="00694E8A" w:rsidRPr="00B27E9B">
          <w:rPr>
            <w:rStyle w:val="Hyperlink"/>
            <w:rFonts w:ascii="Arial" w:hAnsi="Arial" w:cs="Arial"/>
            <w:sz w:val="20"/>
            <w:szCs w:val="20"/>
          </w:rPr>
          <w:t>What to do if...</w:t>
        </w:r>
      </w:hyperlink>
      <w:r w:rsidR="00694E8A" w:rsidRPr="00B27E9B">
        <w:rPr>
          <w:rFonts w:ascii="Arial" w:hAnsi="Arial" w:cs="Arial"/>
          <w:sz w:val="20"/>
          <w:szCs w:val="20"/>
        </w:rPr>
        <w:br/>
        <w:t xml:space="preserve">Reconciliation in </w:t>
      </w:r>
      <w:hyperlink r:id="rId112" w:anchor="reconciliation" w:history="1">
        <w:r w:rsidR="00694E8A" w:rsidRPr="00B27E9B">
          <w:rPr>
            <w:rStyle w:val="Hyperlink"/>
            <w:rFonts w:ascii="Arial" w:hAnsi="Arial" w:cs="Arial"/>
            <w:sz w:val="20"/>
            <w:szCs w:val="20"/>
          </w:rPr>
          <w:t>Definitions</w:t>
        </w:r>
      </w:hyperlink>
      <w:r w:rsidR="00694E8A" w:rsidRPr="00B27E9B">
        <w:rPr>
          <w:rFonts w:ascii="Arial" w:hAnsi="Arial" w:cs="Arial"/>
          <w:sz w:val="20"/>
          <w:szCs w:val="20"/>
        </w:rPr>
        <w:br/>
      </w:r>
      <w:hyperlink r:id="rId113" w:tgtFrame="_blank" w:tooltip="Logon required, opens new window" w:history="1">
        <w:r w:rsidR="00694E8A" w:rsidRPr="00B27E9B">
          <w:rPr>
            <w:rStyle w:val="Hyperlink"/>
            <w:rFonts w:ascii="Arial" w:hAnsi="Arial" w:cs="Arial"/>
            <w:sz w:val="20"/>
            <w:szCs w:val="20"/>
          </w:rPr>
          <w:t>Petty Cash Reconciliation Due Dates</w:t>
        </w:r>
      </w:hyperlink>
      <w:r w:rsidR="00694E8A" w:rsidRPr="00B27E9B">
        <w:rPr>
          <w:rFonts w:ascii="Arial" w:hAnsi="Arial" w:cs="Arial"/>
          <w:sz w:val="20"/>
          <w:szCs w:val="20"/>
        </w:rPr>
        <w:br/>
        <w:t xml:space="preserve">Campus </w:t>
      </w:r>
      <w:del w:id="976" w:author="Rahn, Deborah" w:date="2020-04-21T12:03:00Z">
        <w:r w:rsidR="00694E8A" w:rsidRPr="00B27E9B" w:rsidDel="00E64245">
          <w:rPr>
            <w:rFonts w:ascii="Arial" w:hAnsi="Arial" w:cs="Arial"/>
            <w:sz w:val="20"/>
            <w:szCs w:val="20"/>
          </w:rPr>
          <w:delText xml:space="preserve">USFSCO </w:delText>
        </w:r>
      </w:del>
      <w:ins w:id="977" w:author="Rahn, Deborah" w:date="2020-04-21T12:03:00Z">
        <w:r w:rsidR="00E64245"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xml:space="preserve">    </w:t>
      </w:r>
      <w:hyperlink r:id="rId114" w:history="1">
        <w:r w:rsidR="00694E8A" w:rsidRPr="00B27E9B">
          <w:rPr>
            <w:rStyle w:val="Hyperlink"/>
            <w:rFonts w:ascii="Arial" w:hAnsi="Arial" w:cs="Arial"/>
            <w:sz w:val="20"/>
            <w:szCs w:val="20"/>
          </w:rPr>
          <w:t>Urbana</w:t>
        </w:r>
      </w:hyperlink>
      <w:r w:rsidR="00694E8A" w:rsidRPr="00B27E9B">
        <w:rPr>
          <w:rFonts w:ascii="Arial" w:hAnsi="Arial" w:cs="Arial"/>
          <w:sz w:val="20"/>
          <w:szCs w:val="20"/>
        </w:rPr>
        <w:br/>
      </w:r>
      <w:r w:rsidR="00694E8A" w:rsidRPr="00B27E9B">
        <w:rPr>
          <w:rFonts w:ascii="Arial" w:hAnsi="Arial" w:cs="Arial"/>
          <w:sz w:val="20"/>
          <w:szCs w:val="20"/>
        </w:rPr>
        <w:lastRenderedPageBreak/>
        <w:t xml:space="preserve">    </w:t>
      </w:r>
      <w:hyperlink r:id="rId115"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xml:space="preserve">    </w:t>
      </w:r>
      <w:hyperlink r:id="rId116" w:history="1">
        <w:r w:rsidR="00694E8A" w:rsidRPr="00B27E9B">
          <w:rPr>
            <w:rStyle w:val="Hyperlink"/>
            <w:rFonts w:ascii="Arial" w:hAnsi="Arial" w:cs="Arial"/>
            <w:sz w:val="20"/>
            <w:szCs w:val="20"/>
          </w:rPr>
          <w:t>Springfield</w:t>
        </w:r>
      </w:hyperlink>
    </w:p>
    <w:p w14:paraId="16B3FB09" w14:textId="77777777" w:rsidR="00B27E9B" w:rsidRDefault="00B27E9B">
      <w:pPr>
        <w:rPr>
          <w:rFonts w:ascii="Arial" w:eastAsiaTheme="majorEastAsia" w:hAnsi="Arial" w:cs="Arial"/>
          <w:color w:val="365F91" w:themeColor="accent1" w:themeShade="BF"/>
          <w:sz w:val="20"/>
          <w:szCs w:val="20"/>
        </w:rPr>
      </w:pPr>
      <w:bookmarkStart w:id="978" w:name="_Toc29558053"/>
      <w:r>
        <w:rPr>
          <w:rFonts w:ascii="Arial" w:hAnsi="Arial" w:cs="Arial"/>
          <w:sz w:val="20"/>
          <w:szCs w:val="20"/>
        </w:rPr>
        <w:br w:type="page"/>
      </w:r>
    </w:p>
    <w:p w14:paraId="4B1CAFB3" w14:textId="752B3C44"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10.5.6 Change the Amount of a Petty Cash Fund</w:t>
      </w:r>
      <w:bookmarkEnd w:id="978"/>
    </w:p>
    <w:p w14:paraId="268D54FF"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170294DA" w14:textId="77777777" w:rsidR="00694E8A" w:rsidRPr="00B27E9B" w:rsidRDefault="00694E8A" w:rsidP="00694E8A">
      <w:pPr>
        <w:rPr>
          <w:rFonts w:ascii="Arial" w:hAnsi="Arial" w:cs="Arial"/>
          <w:sz w:val="20"/>
          <w:szCs w:val="20"/>
        </w:rPr>
      </w:pPr>
      <w:r w:rsidRPr="00B27E9B">
        <w:rPr>
          <w:rFonts w:ascii="Arial" w:hAnsi="Arial" w:cs="Arial"/>
          <w:sz w:val="20"/>
          <w:szCs w:val="20"/>
        </w:rPr>
        <w:t>The amount of a Petty Cash Fund can be increased or decreased; however, there is still a $1000 limit.</w:t>
      </w:r>
    </w:p>
    <w:p w14:paraId="59153D58"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1EDF441E" w14:textId="77777777" w:rsidR="00694E8A" w:rsidRPr="00B27E9B" w:rsidRDefault="00694E8A" w:rsidP="00694E8A">
      <w:pPr>
        <w:rPr>
          <w:rFonts w:ascii="Arial" w:hAnsi="Arial" w:cs="Arial"/>
          <w:sz w:val="20"/>
          <w:szCs w:val="20"/>
        </w:rPr>
      </w:pPr>
      <w:r w:rsidRPr="00B27E9B">
        <w:rPr>
          <w:rFonts w:ascii="Arial" w:hAnsi="Arial" w:cs="Arial"/>
          <w:sz w:val="20"/>
          <w:szCs w:val="20"/>
        </w:rPr>
        <w:t>To change the amount of a Petty Cash Fund:</w:t>
      </w:r>
    </w:p>
    <w:p w14:paraId="764502FE" w14:textId="53C58410" w:rsidR="00694E8A" w:rsidRPr="00B27E9B" w:rsidDel="001D0A1B" w:rsidRDefault="00694E8A" w:rsidP="00694E8A">
      <w:pPr>
        <w:numPr>
          <w:ilvl w:val="0"/>
          <w:numId w:val="31"/>
        </w:numPr>
        <w:rPr>
          <w:del w:id="979" w:author="Zalatoris, Scott R" w:date="2020-05-15T14:41:00Z"/>
          <w:rFonts w:ascii="Arial" w:hAnsi="Arial" w:cs="Arial"/>
          <w:sz w:val="20"/>
          <w:szCs w:val="20"/>
        </w:rPr>
      </w:pPr>
      <w:r w:rsidRPr="00B27E9B">
        <w:rPr>
          <w:rFonts w:ascii="Arial" w:hAnsi="Arial" w:cs="Arial"/>
          <w:sz w:val="20"/>
          <w:szCs w:val="20"/>
        </w:rPr>
        <w:t xml:space="preserve">The custodian completes the </w:t>
      </w:r>
      <w:hyperlink r:id="rId117" w:tgtFrame="_blank" w:tooltip="Logon required, opens new window" w:history="1">
        <w:r w:rsidRPr="00B27E9B">
          <w:rPr>
            <w:rStyle w:val="Hyperlink"/>
            <w:rFonts w:ascii="Arial" w:hAnsi="Arial" w:cs="Arial"/>
            <w:sz w:val="20"/>
            <w:szCs w:val="20"/>
          </w:rPr>
          <w:t>Increase Fund Amount</w:t>
        </w:r>
      </w:hyperlink>
      <w:r w:rsidRPr="00B27E9B">
        <w:rPr>
          <w:rFonts w:ascii="Arial" w:hAnsi="Arial" w:cs="Arial"/>
          <w:sz w:val="20"/>
          <w:szCs w:val="20"/>
        </w:rPr>
        <w:t xml:space="preserve"> or </w:t>
      </w:r>
      <w:hyperlink r:id="rId118" w:tgtFrame="_blank" w:tooltip="Logon required, opens new window" w:history="1">
        <w:r w:rsidRPr="00B27E9B">
          <w:rPr>
            <w:rStyle w:val="Hyperlink"/>
            <w:rFonts w:ascii="Arial" w:hAnsi="Arial" w:cs="Arial"/>
            <w:sz w:val="20"/>
            <w:szCs w:val="20"/>
          </w:rPr>
          <w:t>Decrease Fund Amount</w:t>
        </w:r>
      </w:hyperlink>
      <w:r w:rsidRPr="00B27E9B">
        <w:rPr>
          <w:rFonts w:ascii="Arial" w:hAnsi="Arial" w:cs="Arial"/>
          <w:sz w:val="20"/>
          <w:szCs w:val="20"/>
        </w:rPr>
        <w:t xml:space="preserve"> form</w:t>
      </w:r>
      <w:del w:id="980" w:author="Zalatoris, Scott R" w:date="2020-05-15T14:41:00Z">
        <w:r w:rsidRPr="00B27E9B" w:rsidDel="001D0A1B">
          <w:rPr>
            <w:rFonts w:ascii="Arial" w:hAnsi="Arial" w:cs="Arial"/>
            <w:sz w:val="20"/>
            <w:szCs w:val="20"/>
          </w:rPr>
          <w:delText xml:space="preserve"> that is located online at the USFSCO </w:delText>
        </w:r>
      </w:del>
      <w:ins w:id="981" w:author="Rahn, Deborah" w:date="2020-04-21T12:03:00Z">
        <w:del w:id="982" w:author="Zalatoris, Scott R" w:date="2020-05-15T14:41:00Z">
          <w:r w:rsidR="00E64245" w:rsidRPr="00B27E9B" w:rsidDel="001D0A1B">
            <w:rPr>
              <w:rFonts w:ascii="Arial" w:hAnsi="Arial" w:cs="Arial"/>
              <w:sz w:val="20"/>
              <w:szCs w:val="20"/>
            </w:rPr>
            <w:delText xml:space="preserve">University Bursar </w:delText>
          </w:r>
        </w:del>
      </w:ins>
      <w:del w:id="983" w:author="Zalatoris, Scott R" w:date="2020-05-15T14:41:00Z">
        <w:r w:rsidRPr="00B27E9B" w:rsidDel="001D0A1B">
          <w:rPr>
            <w:rFonts w:ascii="Arial" w:hAnsi="Arial" w:cs="Arial"/>
            <w:sz w:val="20"/>
            <w:szCs w:val="20"/>
          </w:rPr>
          <w:delText>Petty Cash &amp; Change Funds website</w:delText>
        </w:r>
      </w:del>
      <w:r w:rsidRPr="00B27E9B">
        <w:rPr>
          <w:rFonts w:ascii="Arial" w:hAnsi="Arial" w:cs="Arial"/>
          <w:sz w:val="20"/>
          <w:szCs w:val="20"/>
        </w:rPr>
        <w:t xml:space="preserve">. </w:t>
      </w:r>
    </w:p>
    <w:p w14:paraId="5090D125" w14:textId="052D40CE" w:rsidR="00694E8A" w:rsidRPr="00B27E9B" w:rsidRDefault="00694E8A">
      <w:pPr>
        <w:numPr>
          <w:ilvl w:val="0"/>
          <w:numId w:val="31"/>
        </w:numPr>
        <w:rPr>
          <w:rFonts w:ascii="Arial" w:hAnsi="Arial" w:cs="Arial"/>
          <w:sz w:val="20"/>
          <w:szCs w:val="20"/>
        </w:rPr>
        <w:pPrChange w:id="984" w:author="Zalatoris, Scott R" w:date="2020-05-15T14:41:00Z">
          <w:pPr>
            <w:numPr>
              <w:ilvl w:val="1"/>
              <w:numId w:val="31"/>
            </w:numPr>
            <w:tabs>
              <w:tab w:val="num" w:pos="1440"/>
            </w:tabs>
            <w:ind w:left="1440" w:hanging="360"/>
          </w:pPr>
        </w:pPrChange>
      </w:pPr>
      <w:r w:rsidRPr="00B27E9B">
        <w:rPr>
          <w:rFonts w:ascii="Arial" w:hAnsi="Arial" w:cs="Arial"/>
          <w:sz w:val="20"/>
          <w:szCs w:val="20"/>
        </w:rPr>
        <w:t>Submitting the form automatically generates an email to the unit head</w:t>
      </w:r>
      <w:del w:id="985" w:author="Zalatoris, Scott R" w:date="2020-05-15T14:48:00Z">
        <w:r w:rsidRPr="00B27E9B" w:rsidDel="00922C12">
          <w:rPr>
            <w:rFonts w:ascii="Arial" w:hAnsi="Arial" w:cs="Arial"/>
            <w:sz w:val="20"/>
            <w:szCs w:val="20"/>
          </w:rPr>
          <w:delText>/</w:delText>
        </w:r>
      </w:del>
      <w:ins w:id="986" w:author="Zalatoris, Scott R" w:date="2020-05-15T14:48:00Z">
        <w:r w:rsidR="00922C12" w:rsidRPr="00B27E9B">
          <w:rPr>
            <w:rFonts w:ascii="Arial" w:hAnsi="Arial" w:cs="Arial"/>
            <w:sz w:val="20"/>
            <w:szCs w:val="20"/>
          </w:rPr>
          <w:t xml:space="preserve">, </w:t>
        </w:r>
      </w:ins>
      <w:r w:rsidRPr="00B27E9B">
        <w:rPr>
          <w:rFonts w:ascii="Arial" w:hAnsi="Arial" w:cs="Arial"/>
          <w:sz w:val="20"/>
          <w:szCs w:val="20"/>
        </w:rPr>
        <w:t>supervisor</w:t>
      </w:r>
      <w:ins w:id="987" w:author="Zalatoris, Scott R" w:date="2020-05-15T14:48:00Z">
        <w:r w:rsidR="00922C12" w:rsidRPr="00B27E9B">
          <w:rPr>
            <w:rFonts w:ascii="Arial" w:hAnsi="Arial" w:cs="Arial"/>
            <w:sz w:val="20"/>
            <w:szCs w:val="20"/>
          </w:rPr>
          <w:t xml:space="preserve"> or </w:t>
        </w:r>
      </w:ins>
      <w:del w:id="988" w:author="Zalatoris, Scott R" w:date="2020-05-15T14:48:00Z">
        <w:r w:rsidRPr="00B27E9B" w:rsidDel="00922C12">
          <w:rPr>
            <w:rFonts w:ascii="Arial" w:hAnsi="Arial" w:cs="Arial"/>
            <w:sz w:val="20"/>
            <w:szCs w:val="20"/>
          </w:rPr>
          <w:delText>/</w:delText>
        </w:r>
      </w:del>
      <w:r w:rsidRPr="00B27E9B">
        <w:rPr>
          <w:rFonts w:ascii="Arial" w:hAnsi="Arial" w:cs="Arial"/>
          <w:sz w:val="20"/>
          <w:szCs w:val="20"/>
        </w:rPr>
        <w:t xml:space="preserve">delegate who must reply indicating whether </w:t>
      </w:r>
      <w:del w:id="989" w:author="Zalatoris, Scott R" w:date="2020-05-15T14:41:00Z">
        <w:r w:rsidRPr="00B27E9B" w:rsidDel="001D0A1B">
          <w:rPr>
            <w:rFonts w:ascii="Arial" w:hAnsi="Arial" w:cs="Arial"/>
            <w:sz w:val="20"/>
            <w:szCs w:val="20"/>
          </w:rPr>
          <w:delText xml:space="preserve">or not </w:delText>
        </w:r>
      </w:del>
      <w:r w:rsidRPr="00B27E9B">
        <w:rPr>
          <w:rFonts w:ascii="Arial" w:hAnsi="Arial" w:cs="Arial"/>
          <w:sz w:val="20"/>
          <w:szCs w:val="20"/>
        </w:rPr>
        <w:t>they approve the increase or decrease of the Petty Cash Fund.</w:t>
      </w:r>
    </w:p>
    <w:p w14:paraId="5EB4507B" w14:textId="665649EA" w:rsidR="00694E8A" w:rsidRPr="00B27E9B" w:rsidRDefault="00694E8A" w:rsidP="00694E8A">
      <w:pPr>
        <w:numPr>
          <w:ilvl w:val="0"/>
          <w:numId w:val="31"/>
        </w:numPr>
        <w:rPr>
          <w:rFonts w:ascii="Arial" w:hAnsi="Arial" w:cs="Arial"/>
          <w:sz w:val="20"/>
          <w:szCs w:val="20"/>
        </w:rPr>
      </w:pPr>
      <w:r w:rsidRPr="00B27E9B">
        <w:rPr>
          <w:rFonts w:ascii="Arial" w:hAnsi="Arial" w:cs="Arial"/>
          <w:sz w:val="20"/>
          <w:szCs w:val="20"/>
        </w:rPr>
        <w:t xml:space="preserve">If the fund is being </w:t>
      </w:r>
      <w:r w:rsidRPr="00B27E9B">
        <w:rPr>
          <w:rFonts w:ascii="Arial" w:hAnsi="Arial" w:cs="Arial"/>
          <w:b/>
          <w:bCs/>
          <w:sz w:val="20"/>
          <w:szCs w:val="20"/>
          <w:rPrChange w:id="990" w:author="Zalatoris, Scott R" w:date="2020-05-15T14:42:00Z">
            <w:rPr/>
          </w:rPrChange>
        </w:rPr>
        <w:t>decreased</w:t>
      </w:r>
      <w:r w:rsidRPr="00B27E9B">
        <w:rPr>
          <w:rFonts w:ascii="Arial" w:hAnsi="Arial" w:cs="Arial"/>
          <w:sz w:val="20"/>
          <w:szCs w:val="20"/>
        </w:rPr>
        <w:t xml:space="preserve">, return the excess funds to </w:t>
      </w:r>
      <w:del w:id="991" w:author="Zalatoris, Scott R" w:date="2020-05-15T14:42:00Z">
        <w:r w:rsidRPr="00B27E9B" w:rsidDel="001D0A1B">
          <w:rPr>
            <w:rFonts w:ascii="Arial" w:hAnsi="Arial" w:cs="Arial"/>
            <w:sz w:val="20"/>
            <w:szCs w:val="20"/>
          </w:rPr>
          <w:delText>your campus'</w:delText>
        </w:r>
      </w:del>
      <w:ins w:id="992" w:author="Zalatoris, Scott R" w:date="2020-05-15T14:42:00Z">
        <w:r w:rsidR="001D0A1B" w:rsidRPr="00B27E9B">
          <w:rPr>
            <w:rFonts w:ascii="Arial" w:hAnsi="Arial" w:cs="Arial"/>
            <w:sz w:val="20"/>
            <w:szCs w:val="20"/>
          </w:rPr>
          <w:t>the</w:t>
        </w:r>
      </w:ins>
      <w:r w:rsidRPr="00B27E9B">
        <w:rPr>
          <w:rFonts w:ascii="Arial" w:hAnsi="Arial" w:cs="Arial"/>
          <w:sz w:val="20"/>
          <w:szCs w:val="20"/>
        </w:rPr>
        <w:t xml:space="preserve"> </w:t>
      </w:r>
      <w:ins w:id="993" w:author="Rahn, Deborah" w:date="2020-04-21T12:03:00Z">
        <w:r w:rsidR="00E64245" w:rsidRPr="00B27E9B">
          <w:rPr>
            <w:rFonts w:ascii="Arial" w:hAnsi="Arial" w:cs="Arial"/>
            <w:sz w:val="20"/>
            <w:szCs w:val="20"/>
          </w:rPr>
          <w:t xml:space="preserve">University Bursar </w:t>
        </w:r>
      </w:ins>
      <w:r w:rsidRPr="00B27E9B">
        <w:rPr>
          <w:rFonts w:ascii="Arial" w:hAnsi="Arial" w:cs="Arial"/>
          <w:sz w:val="20"/>
          <w:szCs w:val="20"/>
        </w:rPr>
        <w:t>Cashier Office</w:t>
      </w:r>
      <w:del w:id="994" w:author="Zalatoris, Scott R" w:date="2020-05-15T14:42:00Z">
        <w:r w:rsidRPr="00B27E9B" w:rsidDel="001D0A1B">
          <w:rPr>
            <w:rFonts w:ascii="Arial" w:hAnsi="Arial" w:cs="Arial"/>
            <w:sz w:val="20"/>
            <w:szCs w:val="20"/>
          </w:rPr>
          <w:delText xml:space="preserve"> </w:delText>
        </w:r>
      </w:del>
      <w:ins w:id="995" w:author="Zalatoris, Scott R" w:date="2020-05-15T14:42:00Z">
        <w:r w:rsidR="001D0A1B" w:rsidRPr="00B27E9B">
          <w:rPr>
            <w:rFonts w:ascii="Arial" w:hAnsi="Arial" w:cs="Arial"/>
            <w:sz w:val="20"/>
            <w:szCs w:val="20"/>
          </w:rPr>
          <w:t>.</w:t>
        </w:r>
      </w:ins>
      <w:del w:id="996" w:author="Zalatoris, Scott R" w:date="2020-05-15T14:41:00Z">
        <w:r w:rsidRPr="00B27E9B" w:rsidDel="001D0A1B">
          <w:rPr>
            <w:rFonts w:ascii="Arial" w:hAnsi="Arial" w:cs="Arial"/>
            <w:sz w:val="20"/>
            <w:szCs w:val="20"/>
          </w:rPr>
          <w:delText>(</w:delText>
        </w:r>
      </w:del>
      <w:del w:id="997" w:author="Rahn, Deborah" w:date="2020-04-21T12:03:00Z">
        <w:r w:rsidRPr="00B27E9B" w:rsidDel="00E64245">
          <w:rPr>
            <w:rFonts w:ascii="Arial" w:hAnsi="Arial" w:cs="Arial"/>
            <w:sz w:val="20"/>
            <w:szCs w:val="20"/>
          </w:rPr>
          <w:delText>USFSCO).</w:delText>
        </w:r>
      </w:del>
    </w:p>
    <w:p w14:paraId="468068EF" w14:textId="3DDF1024" w:rsidR="00694E8A" w:rsidRPr="00B27E9B" w:rsidRDefault="00694E8A" w:rsidP="00694E8A">
      <w:pPr>
        <w:numPr>
          <w:ilvl w:val="0"/>
          <w:numId w:val="31"/>
        </w:numPr>
        <w:rPr>
          <w:rFonts w:ascii="Arial" w:hAnsi="Arial" w:cs="Arial"/>
          <w:sz w:val="20"/>
          <w:szCs w:val="20"/>
        </w:rPr>
      </w:pPr>
      <w:r w:rsidRPr="00B27E9B">
        <w:rPr>
          <w:rFonts w:ascii="Arial" w:hAnsi="Arial" w:cs="Arial"/>
          <w:sz w:val="20"/>
          <w:szCs w:val="20"/>
        </w:rPr>
        <w:t xml:space="preserve">If the fund is being </w:t>
      </w:r>
      <w:r w:rsidRPr="00B27E9B">
        <w:rPr>
          <w:rFonts w:ascii="Arial" w:hAnsi="Arial" w:cs="Arial"/>
          <w:b/>
          <w:bCs/>
          <w:sz w:val="20"/>
          <w:szCs w:val="20"/>
          <w:rPrChange w:id="998" w:author="Zalatoris, Scott R" w:date="2020-05-15T14:42:00Z">
            <w:rPr/>
          </w:rPrChange>
        </w:rPr>
        <w:t>increased</w:t>
      </w:r>
      <w:r w:rsidRPr="00B27E9B">
        <w:rPr>
          <w:rFonts w:ascii="Arial" w:hAnsi="Arial" w:cs="Arial"/>
          <w:sz w:val="20"/>
          <w:szCs w:val="20"/>
        </w:rPr>
        <w:t xml:space="preserve">, </w:t>
      </w:r>
      <w:del w:id="999" w:author="Rahn, Deborah" w:date="2020-04-21T12:03:00Z">
        <w:r w:rsidRPr="00B27E9B" w:rsidDel="00E64245">
          <w:rPr>
            <w:rFonts w:ascii="Arial" w:hAnsi="Arial" w:cs="Arial"/>
            <w:sz w:val="20"/>
            <w:szCs w:val="20"/>
          </w:rPr>
          <w:delText xml:space="preserve">USFSCO </w:delText>
        </w:r>
      </w:del>
      <w:ins w:id="1000" w:author="Rahn, Deborah" w:date="2020-04-21T12:03:00Z">
        <w:r w:rsidR="00E64245" w:rsidRPr="00B27E9B">
          <w:rPr>
            <w:rFonts w:ascii="Arial" w:hAnsi="Arial" w:cs="Arial"/>
            <w:sz w:val="20"/>
            <w:szCs w:val="20"/>
          </w:rPr>
          <w:t xml:space="preserve">University Bursar </w:t>
        </w:r>
      </w:ins>
      <w:r w:rsidRPr="00B27E9B">
        <w:rPr>
          <w:rFonts w:ascii="Arial" w:hAnsi="Arial" w:cs="Arial"/>
          <w:sz w:val="20"/>
          <w:szCs w:val="20"/>
        </w:rPr>
        <w:t>reviews the online request and notifies the custodian when</w:t>
      </w:r>
      <w:ins w:id="1001" w:author="Zalatoris, Scott R" w:date="2020-05-15T14:42:00Z">
        <w:r w:rsidR="001D0A1B" w:rsidRPr="00B27E9B">
          <w:rPr>
            <w:rFonts w:ascii="Arial" w:hAnsi="Arial" w:cs="Arial"/>
            <w:sz w:val="20"/>
            <w:szCs w:val="20"/>
          </w:rPr>
          <w:t xml:space="preserve"> the request is</w:t>
        </w:r>
      </w:ins>
      <w:r w:rsidRPr="00B27E9B">
        <w:rPr>
          <w:rFonts w:ascii="Arial" w:hAnsi="Arial" w:cs="Arial"/>
          <w:sz w:val="20"/>
          <w:szCs w:val="20"/>
        </w:rPr>
        <w:t xml:space="preserve"> approved and </w:t>
      </w:r>
      <w:del w:id="1002" w:author="Zalatoris, Scott R" w:date="2020-05-15T14:42:00Z">
        <w:r w:rsidRPr="00B27E9B" w:rsidDel="001D0A1B">
          <w:rPr>
            <w:rFonts w:ascii="Arial" w:hAnsi="Arial" w:cs="Arial"/>
            <w:sz w:val="20"/>
            <w:szCs w:val="20"/>
          </w:rPr>
          <w:delText xml:space="preserve">when </w:delText>
        </w:r>
      </w:del>
      <w:r w:rsidRPr="00B27E9B">
        <w:rPr>
          <w:rFonts w:ascii="Arial" w:hAnsi="Arial" w:cs="Arial"/>
          <w:sz w:val="20"/>
          <w:szCs w:val="20"/>
        </w:rPr>
        <w:t>the funds can be picked up.</w:t>
      </w:r>
    </w:p>
    <w:p w14:paraId="47466207"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722B9223" w14:textId="77777777" w:rsidR="00694E8A" w:rsidRPr="00B27E9B" w:rsidRDefault="007602EB" w:rsidP="00694E8A">
      <w:pPr>
        <w:rPr>
          <w:rFonts w:ascii="Arial" w:hAnsi="Arial" w:cs="Arial"/>
          <w:sz w:val="20"/>
          <w:szCs w:val="20"/>
        </w:rPr>
      </w:pPr>
      <w:hyperlink r:id="rId119" w:tgtFrame="_blank" w:tooltip="Logon required, opens new window" w:history="1">
        <w:r w:rsidR="00694E8A" w:rsidRPr="00B27E9B">
          <w:rPr>
            <w:rStyle w:val="Hyperlink"/>
            <w:rFonts w:ascii="Arial" w:hAnsi="Arial" w:cs="Arial"/>
            <w:sz w:val="20"/>
            <w:szCs w:val="20"/>
          </w:rPr>
          <w:t>Increase Fund Amount</w:t>
        </w:r>
      </w:hyperlink>
      <w:r w:rsidR="00694E8A" w:rsidRPr="00B27E9B">
        <w:rPr>
          <w:rFonts w:ascii="Arial" w:hAnsi="Arial" w:cs="Arial"/>
          <w:sz w:val="20"/>
          <w:szCs w:val="20"/>
        </w:rPr>
        <w:br/>
      </w:r>
      <w:hyperlink r:id="rId120" w:tgtFrame="_blank" w:tooltip="Logon required, opens new window" w:history="1">
        <w:r w:rsidR="00694E8A" w:rsidRPr="00B27E9B">
          <w:rPr>
            <w:rStyle w:val="Hyperlink"/>
            <w:rFonts w:ascii="Arial" w:hAnsi="Arial" w:cs="Arial"/>
            <w:sz w:val="20"/>
            <w:szCs w:val="20"/>
          </w:rPr>
          <w:t>Decrease Fund Amount</w:t>
        </w:r>
      </w:hyperlink>
    </w:p>
    <w:p w14:paraId="0C9242A0"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6212BBFB" w14:textId="32E260E8" w:rsidR="00694E8A" w:rsidRPr="00B27E9B" w:rsidRDefault="00331675" w:rsidP="00694E8A">
      <w:pPr>
        <w:rPr>
          <w:rFonts w:ascii="Arial" w:hAnsi="Arial" w:cs="Arial"/>
          <w:sz w:val="20"/>
          <w:szCs w:val="20"/>
        </w:rPr>
      </w:pPr>
      <w:del w:id="1003" w:author="Rahn, Deborah" w:date="2020-04-21T12:04:00Z">
        <w:r w:rsidRPr="00B27E9B" w:rsidDel="00E64245">
          <w:fldChar w:fldCharType="begin"/>
        </w:r>
        <w:r w:rsidRPr="00B27E9B" w:rsidDel="00E64245">
          <w:rPr>
            <w:rFonts w:ascii="Arial" w:hAnsi="Arial" w:cs="Arial"/>
            <w:sz w:val="20"/>
            <w:szCs w:val="20"/>
          </w:rPr>
          <w:delInstrText xml:space="preserve"> HYPERLINK "https://apps.obfs.uillinois.edu/pettycash/index.cfm" \t "_blank" \o "Logon required, opens new window" </w:delInstrText>
        </w:r>
        <w:r w:rsidRPr="00B27E9B" w:rsidDel="00E64245">
          <w:fldChar w:fldCharType="separate"/>
        </w:r>
        <w:r w:rsidR="00694E8A" w:rsidRPr="00B27E9B" w:rsidDel="00E64245">
          <w:rPr>
            <w:rStyle w:val="Hyperlink"/>
            <w:rFonts w:ascii="Arial" w:hAnsi="Arial" w:cs="Arial"/>
            <w:sz w:val="20"/>
            <w:szCs w:val="20"/>
          </w:rPr>
          <w:delText>USFSCO Petty Cash &amp; Change Funds</w:delText>
        </w:r>
        <w:r w:rsidRPr="00B27E9B" w:rsidDel="00E64245">
          <w:rPr>
            <w:rStyle w:val="Hyperlink"/>
            <w:rFonts w:ascii="Arial" w:hAnsi="Arial" w:cs="Arial"/>
            <w:sz w:val="20"/>
            <w:szCs w:val="20"/>
          </w:rPr>
          <w:fldChar w:fldCharType="end"/>
        </w:r>
      </w:del>
      <w:ins w:id="1004" w:author="Rahn, Deborah" w:date="2020-04-21T12:04:00Z">
        <w:r w:rsidR="00E64245" w:rsidRPr="00B27E9B">
          <w:fldChar w:fldCharType="begin"/>
        </w:r>
        <w:r w:rsidR="00E64245" w:rsidRPr="00B27E9B">
          <w:rPr>
            <w:rFonts w:ascii="Arial" w:hAnsi="Arial" w:cs="Arial"/>
            <w:sz w:val="20"/>
            <w:szCs w:val="20"/>
          </w:rPr>
          <w:instrText xml:space="preserve"> HYPERLINK "https://apps.obfs.uillinois.edu/pettycash/index.cfm" \t "_blank" \o "Logon required, opens new window" </w:instrText>
        </w:r>
        <w:r w:rsidR="00E64245" w:rsidRPr="00B27E9B">
          <w:fldChar w:fldCharType="separate"/>
        </w:r>
        <w:r w:rsidR="00E64245" w:rsidRPr="00B27E9B">
          <w:rPr>
            <w:rStyle w:val="Hyperlink"/>
            <w:rFonts w:ascii="Arial" w:hAnsi="Arial" w:cs="Arial"/>
            <w:sz w:val="20"/>
            <w:szCs w:val="20"/>
          </w:rPr>
          <w:t>University Bursar Petty Cash &amp; Change Funds</w:t>
        </w:r>
        <w:r w:rsidR="00E64245"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121" w:history="1">
        <w:r w:rsidR="00694E8A" w:rsidRPr="00B27E9B">
          <w:rPr>
            <w:rStyle w:val="Hyperlink"/>
            <w:rFonts w:ascii="Arial" w:hAnsi="Arial" w:cs="Arial"/>
            <w:sz w:val="20"/>
            <w:szCs w:val="20"/>
          </w:rPr>
          <w:t>Petty Cash Fund Training</w:t>
        </w:r>
      </w:hyperlink>
      <w:r w:rsidR="00694E8A" w:rsidRPr="00B27E9B">
        <w:rPr>
          <w:rFonts w:ascii="Arial" w:hAnsi="Arial" w:cs="Arial"/>
          <w:sz w:val="20"/>
          <w:szCs w:val="20"/>
        </w:rPr>
        <w:br/>
      </w:r>
      <w:del w:id="1005" w:author="Rahn, Deborah" w:date="2020-04-21T12:04:00Z">
        <w:r w:rsidR="00694E8A" w:rsidRPr="00B27E9B" w:rsidDel="00E64245">
          <w:rPr>
            <w:rFonts w:ascii="Arial" w:hAnsi="Arial" w:cs="Arial"/>
            <w:sz w:val="20"/>
            <w:szCs w:val="20"/>
          </w:rPr>
          <w:delText xml:space="preserve">Campus USFSCO </w:delText>
        </w:r>
      </w:del>
      <w:ins w:id="1006" w:author="Rahn, Deborah" w:date="2020-04-21T12:04:00Z">
        <w:r w:rsidR="00E64245"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xml:space="preserve">    </w:t>
      </w:r>
      <w:hyperlink r:id="rId122" w:history="1">
        <w:r w:rsidR="00694E8A" w:rsidRPr="00B27E9B">
          <w:rPr>
            <w:rStyle w:val="Hyperlink"/>
            <w:rFonts w:ascii="Arial" w:hAnsi="Arial" w:cs="Arial"/>
            <w:sz w:val="20"/>
            <w:szCs w:val="20"/>
          </w:rPr>
          <w:t>Urbana</w:t>
        </w:r>
      </w:hyperlink>
      <w:r w:rsidR="00694E8A" w:rsidRPr="00B27E9B">
        <w:rPr>
          <w:rFonts w:ascii="Arial" w:hAnsi="Arial" w:cs="Arial"/>
          <w:sz w:val="20"/>
          <w:szCs w:val="20"/>
        </w:rPr>
        <w:br/>
        <w:t xml:space="preserve">    </w:t>
      </w:r>
      <w:hyperlink r:id="rId123"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xml:space="preserve">    </w:t>
      </w:r>
      <w:hyperlink r:id="rId124" w:history="1">
        <w:r w:rsidR="00694E8A" w:rsidRPr="00B27E9B">
          <w:rPr>
            <w:rStyle w:val="Hyperlink"/>
            <w:rFonts w:ascii="Arial" w:hAnsi="Arial" w:cs="Arial"/>
            <w:sz w:val="20"/>
            <w:szCs w:val="20"/>
          </w:rPr>
          <w:t>Springfield</w:t>
        </w:r>
      </w:hyperlink>
    </w:p>
    <w:p w14:paraId="7F1ACF80" w14:textId="77777777" w:rsidR="00B27E9B" w:rsidRDefault="00B27E9B">
      <w:pPr>
        <w:rPr>
          <w:rFonts w:ascii="Arial" w:eastAsiaTheme="majorEastAsia" w:hAnsi="Arial" w:cs="Arial"/>
          <w:color w:val="365F91" w:themeColor="accent1" w:themeShade="BF"/>
          <w:sz w:val="20"/>
          <w:szCs w:val="20"/>
        </w:rPr>
      </w:pPr>
      <w:bookmarkStart w:id="1007" w:name="_Toc29558054"/>
      <w:r>
        <w:rPr>
          <w:rFonts w:ascii="Arial" w:hAnsi="Arial" w:cs="Arial"/>
          <w:sz w:val="20"/>
          <w:szCs w:val="20"/>
        </w:rPr>
        <w:br w:type="page"/>
      </w:r>
    </w:p>
    <w:p w14:paraId="54ED590C" w14:textId="11B24557"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10.5.7 Change the Custodian of a Petty Cash Fund</w:t>
      </w:r>
      <w:bookmarkEnd w:id="1007"/>
    </w:p>
    <w:p w14:paraId="307E08C3"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6E22EDCA" w14:textId="1541AA62" w:rsidR="00694E8A" w:rsidRPr="00B27E9B" w:rsidRDefault="00694E8A" w:rsidP="00694E8A">
      <w:pPr>
        <w:rPr>
          <w:rFonts w:ascii="Arial" w:hAnsi="Arial" w:cs="Arial"/>
          <w:sz w:val="20"/>
          <w:szCs w:val="20"/>
        </w:rPr>
      </w:pPr>
      <w:r w:rsidRPr="00B27E9B">
        <w:rPr>
          <w:rFonts w:ascii="Arial" w:hAnsi="Arial" w:cs="Arial"/>
          <w:sz w:val="20"/>
          <w:szCs w:val="20"/>
        </w:rPr>
        <w:t xml:space="preserve">Before changing the custodian of a Petty Cash Fund, </w:t>
      </w:r>
      <w:del w:id="1008" w:author="Zalatoris, Scott R" w:date="2020-05-15T14:44:00Z">
        <w:r w:rsidRPr="00B27E9B" w:rsidDel="006F5CCE">
          <w:rPr>
            <w:rFonts w:ascii="Arial" w:hAnsi="Arial" w:cs="Arial"/>
            <w:sz w:val="20"/>
            <w:szCs w:val="20"/>
          </w:rPr>
          <w:delText xml:space="preserve">confirm </w:delText>
        </w:r>
      </w:del>
      <w:ins w:id="1009" w:author="Zalatoris, Scott R" w:date="2020-05-15T14:44:00Z">
        <w:r w:rsidR="006F5CCE" w:rsidRPr="00B27E9B">
          <w:rPr>
            <w:rFonts w:ascii="Arial" w:hAnsi="Arial" w:cs="Arial"/>
            <w:sz w:val="20"/>
            <w:szCs w:val="20"/>
          </w:rPr>
          <w:t xml:space="preserve">verify </w:t>
        </w:r>
      </w:ins>
      <w:r w:rsidRPr="00B27E9B">
        <w:rPr>
          <w:rFonts w:ascii="Arial" w:hAnsi="Arial" w:cs="Arial"/>
          <w:sz w:val="20"/>
          <w:szCs w:val="20"/>
        </w:rPr>
        <w:t xml:space="preserve">the fund by counting the cash and </w:t>
      </w:r>
      <w:del w:id="1010" w:author="Zalatoris, Scott R" w:date="2020-05-15T14:44:00Z">
        <w:r w:rsidRPr="00B27E9B" w:rsidDel="006F5CCE">
          <w:rPr>
            <w:rFonts w:ascii="Arial" w:hAnsi="Arial" w:cs="Arial"/>
            <w:sz w:val="20"/>
            <w:szCs w:val="20"/>
          </w:rPr>
          <w:delText xml:space="preserve">verifying </w:delText>
        </w:r>
      </w:del>
      <w:ins w:id="1011" w:author="Zalatoris, Scott R" w:date="2020-05-15T14:44:00Z">
        <w:r w:rsidR="006F5CCE" w:rsidRPr="00B27E9B">
          <w:rPr>
            <w:rFonts w:ascii="Arial" w:hAnsi="Arial" w:cs="Arial"/>
            <w:sz w:val="20"/>
            <w:szCs w:val="20"/>
          </w:rPr>
          <w:t>confirming the balance</w:t>
        </w:r>
      </w:ins>
      <w:del w:id="1012" w:author="Zalatoris, Scott R" w:date="2020-05-15T14:44:00Z">
        <w:r w:rsidRPr="00B27E9B" w:rsidDel="006F5CCE">
          <w:rPr>
            <w:rFonts w:ascii="Arial" w:hAnsi="Arial" w:cs="Arial"/>
            <w:sz w:val="20"/>
            <w:szCs w:val="20"/>
          </w:rPr>
          <w:delText>it</w:delText>
        </w:r>
      </w:del>
      <w:r w:rsidRPr="00B27E9B">
        <w:rPr>
          <w:rFonts w:ascii="Arial" w:hAnsi="Arial" w:cs="Arial"/>
          <w:sz w:val="20"/>
          <w:szCs w:val="20"/>
        </w:rPr>
        <w:t xml:space="preserve"> with both the current and new custodians present. The current custodian remains responsible for the fund until </w:t>
      </w:r>
      <w:del w:id="1013" w:author="Zalatoris, Scott R" w:date="2020-05-15T14:45:00Z">
        <w:r w:rsidRPr="00B27E9B" w:rsidDel="00D0167B">
          <w:rPr>
            <w:rFonts w:ascii="Arial" w:hAnsi="Arial" w:cs="Arial"/>
            <w:sz w:val="20"/>
            <w:szCs w:val="20"/>
          </w:rPr>
          <w:delText>this counting/</w:delText>
        </w:r>
      </w:del>
      <w:r w:rsidRPr="00B27E9B">
        <w:rPr>
          <w:rFonts w:ascii="Arial" w:hAnsi="Arial" w:cs="Arial"/>
          <w:sz w:val="20"/>
          <w:szCs w:val="20"/>
        </w:rPr>
        <w:t>verification is performed, and the new custodian assumes his or her duties.</w:t>
      </w:r>
    </w:p>
    <w:p w14:paraId="4D094D20"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78E0B072" w14:textId="77777777" w:rsidR="00694E8A" w:rsidRPr="00B27E9B" w:rsidRDefault="00694E8A" w:rsidP="00694E8A">
      <w:pPr>
        <w:rPr>
          <w:rFonts w:ascii="Arial" w:hAnsi="Arial" w:cs="Arial"/>
          <w:sz w:val="20"/>
          <w:szCs w:val="20"/>
        </w:rPr>
      </w:pPr>
      <w:r w:rsidRPr="00B27E9B">
        <w:rPr>
          <w:rFonts w:ascii="Arial" w:hAnsi="Arial" w:cs="Arial"/>
          <w:sz w:val="20"/>
          <w:szCs w:val="20"/>
        </w:rPr>
        <w:t>To change the custodian of a Petty Cash Fund:</w:t>
      </w:r>
    </w:p>
    <w:p w14:paraId="5EDDEDDD" w14:textId="731A6388" w:rsidR="00694E8A" w:rsidRPr="00B27E9B" w:rsidDel="00D0167B" w:rsidRDefault="00694E8A" w:rsidP="00694E8A">
      <w:pPr>
        <w:numPr>
          <w:ilvl w:val="0"/>
          <w:numId w:val="32"/>
        </w:numPr>
        <w:rPr>
          <w:del w:id="1014" w:author="Zalatoris, Scott R" w:date="2020-05-15T14:46:00Z"/>
          <w:rFonts w:ascii="Arial" w:hAnsi="Arial" w:cs="Arial"/>
          <w:sz w:val="20"/>
          <w:szCs w:val="20"/>
        </w:rPr>
      </w:pPr>
      <w:r w:rsidRPr="00B27E9B">
        <w:rPr>
          <w:rFonts w:ascii="Arial" w:hAnsi="Arial" w:cs="Arial"/>
          <w:sz w:val="20"/>
          <w:szCs w:val="20"/>
        </w:rPr>
        <w:t xml:space="preserve">The new custodian submits the </w:t>
      </w:r>
      <w:hyperlink r:id="rId125" w:tgtFrame="_blank" w:tooltip="Logon required, opens new window" w:history="1">
        <w:r w:rsidRPr="00B27E9B">
          <w:rPr>
            <w:rStyle w:val="Hyperlink"/>
            <w:rFonts w:ascii="Arial" w:hAnsi="Arial" w:cs="Arial"/>
            <w:sz w:val="20"/>
            <w:szCs w:val="20"/>
          </w:rPr>
          <w:t>Change Custodian</w:t>
        </w:r>
      </w:hyperlink>
      <w:r w:rsidRPr="00B27E9B">
        <w:rPr>
          <w:rFonts w:ascii="Arial" w:hAnsi="Arial" w:cs="Arial"/>
          <w:sz w:val="20"/>
          <w:szCs w:val="20"/>
        </w:rPr>
        <w:t xml:space="preserve"> form</w:t>
      </w:r>
      <w:ins w:id="1015" w:author="Zalatoris, Scott R" w:date="2020-05-15T14:46:00Z">
        <w:r w:rsidR="00D0167B" w:rsidRPr="00B27E9B">
          <w:rPr>
            <w:rFonts w:ascii="Arial" w:hAnsi="Arial" w:cs="Arial"/>
            <w:sz w:val="20"/>
            <w:szCs w:val="20"/>
          </w:rPr>
          <w:t>.</w:t>
        </w:r>
      </w:ins>
      <w:del w:id="1016" w:author="Zalatoris, Scott R" w:date="2020-05-15T14:46:00Z">
        <w:r w:rsidRPr="00B27E9B" w:rsidDel="00D0167B">
          <w:rPr>
            <w:rFonts w:ascii="Arial" w:hAnsi="Arial" w:cs="Arial"/>
            <w:sz w:val="20"/>
            <w:szCs w:val="20"/>
          </w:rPr>
          <w:delText xml:space="preserve">, which is located online at the USFSCO </w:delText>
        </w:r>
      </w:del>
      <w:ins w:id="1017" w:author="Rahn, Deborah" w:date="2020-04-21T12:04:00Z">
        <w:del w:id="1018" w:author="Zalatoris, Scott R" w:date="2020-05-15T14:46:00Z">
          <w:r w:rsidR="00E64245" w:rsidRPr="00B27E9B" w:rsidDel="00D0167B">
            <w:rPr>
              <w:rFonts w:ascii="Arial" w:hAnsi="Arial" w:cs="Arial"/>
              <w:sz w:val="20"/>
              <w:szCs w:val="20"/>
            </w:rPr>
            <w:delText xml:space="preserve">University Bursar </w:delText>
          </w:r>
        </w:del>
      </w:ins>
      <w:del w:id="1019" w:author="Zalatoris, Scott R" w:date="2020-05-15T14:46:00Z">
        <w:r w:rsidRPr="00B27E9B" w:rsidDel="00D0167B">
          <w:rPr>
            <w:rFonts w:ascii="Arial" w:hAnsi="Arial" w:cs="Arial"/>
            <w:sz w:val="20"/>
            <w:szCs w:val="20"/>
          </w:rPr>
          <w:delText>Petty Cash &amp; Change Funds website.</w:delText>
        </w:r>
      </w:del>
      <w:r w:rsidRPr="00B27E9B">
        <w:rPr>
          <w:rFonts w:ascii="Arial" w:hAnsi="Arial" w:cs="Arial"/>
          <w:sz w:val="20"/>
          <w:szCs w:val="20"/>
        </w:rPr>
        <w:t xml:space="preserve"> </w:t>
      </w:r>
    </w:p>
    <w:p w14:paraId="02FB1938" w14:textId="7D8C7068" w:rsidR="00694E8A" w:rsidRPr="00B27E9B" w:rsidRDefault="00694E8A">
      <w:pPr>
        <w:numPr>
          <w:ilvl w:val="0"/>
          <w:numId w:val="32"/>
        </w:numPr>
        <w:rPr>
          <w:rFonts w:ascii="Arial" w:hAnsi="Arial" w:cs="Arial"/>
          <w:sz w:val="20"/>
          <w:szCs w:val="20"/>
        </w:rPr>
        <w:pPrChange w:id="1020" w:author="Zalatoris, Scott R" w:date="2020-05-15T14:46:00Z">
          <w:pPr>
            <w:numPr>
              <w:ilvl w:val="1"/>
              <w:numId w:val="32"/>
            </w:numPr>
            <w:tabs>
              <w:tab w:val="num" w:pos="1440"/>
            </w:tabs>
            <w:ind w:left="1440" w:hanging="360"/>
          </w:pPr>
        </w:pPrChange>
      </w:pPr>
      <w:del w:id="1021" w:author="Zalatoris, Scott R" w:date="2020-05-15T14:46:00Z">
        <w:r w:rsidRPr="00B27E9B" w:rsidDel="00D0167B">
          <w:rPr>
            <w:rFonts w:ascii="Arial" w:hAnsi="Arial" w:cs="Arial"/>
            <w:sz w:val="20"/>
            <w:szCs w:val="20"/>
          </w:rPr>
          <w:delText>The submission of the</w:delText>
        </w:r>
      </w:del>
      <w:ins w:id="1022" w:author="Zalatoris, Scott R" w:date="2020-05-15T14:46:00Z">
        <w:r w:rsidR="00D0167B" w:rsidRPr="00B27E9B">
          <w:rPr>
            <w:rFonts w:ascii="Arial" w:hAnsi="Arial" w:cs="Arial"/>
            <w:sz w:val="20"/>
            <w:szCs w:val="20"/>
          </w:rPr>
          <w:t>Submitting the</w:t>
        </w:r>
      </w:ins>
      <w:r w:rsidRPr="00B27E9B">
        <w:rPr>
          <w:rFonts w:ascii="Arial" w:hAnsi="Arial" w:cs="Arial"/>
          <w:sz w:val="20"/>
          <w:szCs w:val="20"/>
        </w:rPr>
        <w:t xml:space="preserve"> form generates an automatic email to the unit head</w:t>
      </w:r>
      <w:ins w:id="1023" w:author="Zalatoris, Scott R" w:date="2020-05-15T14:49:00Z">
        <w:r w:rsidR="00922C12" w:rsidRPr="00B27E9B">
          <w:rPr>
            <w:rFonts w:ascii="Arial" w:hAnsi="Arial" w:cs="Arial"/>
            <w:sz w:val="20"/>
            <w:szCs w:val="20"/>
          </w:rPr>
          <w:t xml:space="preserve">, </w:t>
        </w:r>
      </w:ins>
      <w:del w:id="1024" w:author="Zalatoris, Scott R" w:date="2020-05-15T14:49:00Z">
        <w:r w:rsidRPr="00B27E9B" w:rsidDel="00922C12">
          <w:rPr>
            <w:rFonts w:ascii="Arial" w:hAnsi="Arial" w:cs="Arial"/>
            <w:sz w:val="20"/>
            <w:szCs w:val="20"/>
          </w:rPr>
          <w:delText>/</w:delText>
        </w:r>
      </w:del>
      <w:r w:rsidRPr="00B27E9B">
        <w:rPr>
          <w:rFonts w:ascii="Arial" w:hAnsi="Arial" w:cs="Arial"/>
          <w:sz w:val="20"/>
          <w:szCs w:val="20"/>
        </w:rPr>
        <w:t>supervisor</w:t>
      </w:r>
      <w:ins w:id="1025" w:author="Zalatoris, Scott R" w:date="2020-05-15T14:49:00Z">
        <w:r w:rsidR="00922C12" w:rsidRPr="00B27E9B">
          <w:rPr>
            <w:rFonts w:ascii="Arial" w:hAnsi="Arial" w:cs="Arial"/>
            <w:sz w:val="20"/>
            <w:szCs w:val="20"/>
          </w:rPr>
          <w:t xml:space="preserve">, or </w:t>
        </w:r>
      </w:ins>
      <w:del w:id="1026" w:author="Zalatoris, Scott R" w:date="2020-05-15T14:49:00Z">
        <w:r w:rsidRPr="00B27E9B" w:rsidDel="00922C12">
          <w:rPr>
            <w:rFonts w:ascii="Arial" w:hAnsi="Arial" w:cs="Arial"/>
            <w:sz w:val="20"/>
            <w:szCs w:val="20"/>
          </w:rPr>
          <w:delText>/</w:delText>
        </w:r>
      </w:del>
      <w:r w:rsidRPr="00B27E9B">
        <w:rPr>
          <w:rFonts w:ascii="Arial" w:hAnsi="Arial" w:cs="Arial"/>
          <w:sz w:val="20"/>
          <w:szCs w:val="20"/>
        </w:rPr>
        <w:t xml:space="preserve">delegate who must reply indicating whether </w:t>
      </w:r>
      <w:del w:id="1027" w:author="Zalatoris, Scott R" w:date="2020-05-15T14:47:00Z">
        <w:r w:rsidRPr="00B27E9B" w:rsidDel="00D0167B">
          <w:rPr>
            <w:rFonts w:ascii="Arial" w:hAnsi="Arial" w:cs="Arial"/>
            <w:sz w:val="20"/>
            <w:szCs w:val="20"/>
          </w:rPr>
          <w:delText xml:space="preserve">or not </w:delText>
        </w:r>
      </w:del>
      <w:r w:rsidRPr="00B27E9B">
        <w:rPr>
          <w:rFonts w:ascii="Arial" w:hAnsi="Arial" w:cs="Arial"/>
          <w:sz w:val="20"/>
          <w:szCs w:val="20"/>
        </w:rPr>
        <w:t>they approve the</w:t>
      </w:r>
      <w:ins w:id="1028" w:author="Zalatoris, Scott R" w:date="2020-05-15T14:47:00Z">
        <w:r w:rsidR="00D0167B" w:rsidRPr="00B27E9B">
          <w:rPr>
            <w:rFonts w:ascii="Arial" w:hAnsi="Arial" w:cs="Arial"/>
            <w:sz w:val="20"/>
            <w:szCs w:val="20"/>
          </w:rPr>
          <w:t xml:space="preserve"> change of</w:t>
        </w:r>
      </w:ins>
      <w:r w:rsidRPr="00B27E9B">
        <w:rPr>
          <w:rFonts w:ascii="Arial" w:hAnsi="Arial" w:cs="Arial"/>
          <w:sz w:val="20"/>
          <w:szCs w:val="20"/>
        </w:rPr>
        <w:t xml:space="preserve"> custodian</w:t>
      </w:r>
      <w:del w:id="1029" w:author="Zalatoris, Scott R" w:date="2020-05-15T14:47:00Z">
        <w:r w:rsidRPr="00B27E9B" w:rsidDel="00D0167B">
          <w:rPr>
            <w:rFonts w:ascii="Arial" w:hAnsi="Arial" w:cs="Arial"/>
            <w:sz w:val="20"/>
            <w:szCs w:val="20"/>
          </w:rPr>
          <w:delText xml:space="preserve"> change</w:delText>
        </w:r>
      </w:del>
      <w:r w:rsidRPr="00B27E9B">
        <w:rPr>
          <w:rFonts w:ascii="Arial" w:hAnsi="Arial" w:cs="Arial"/>
          <w:sz w:val="20"/>
          <w:szCs w:val="20"/>
        </w:rPr>
        <w:t>.</w:t>
      </w:r>
    </w:p>
    <w:p w14:paraId="76033C54" w14:textId="3EAA3C53" w:rsidR="00694E8A" w:rsidRPr="00B27E9B" w:rsidRDefault="00694E8A" w:rsidP="00694E8A">
      <w:pPr>
        <w:numPr>
          <w:ilvl w:val="0"/>
          <w:numId w:val="32"/>
        </w:numPr>
        <w:rPr>
          <w:rFonts w:ascii="Arial" w:hAnsi="Arial" w:cs="Arial"/>
          <w:sz w:val="20"/>
          <w:szCs w:val="20"/>
        </w:rPr>
      </w:pPr>
      <w:r w:rsidRPr="00B27E9B">
        <w:rPr>
          <w:rFonts w:ascii="Arial" w:hAnsi="Arial" w:cs="Arial"/>
          <w:sz w:val="20"/>
          <w:szCs w:val="20"/>
        </w:rPr>
        <w:t xml:space="preserve">After submitting the </w:t>
      </w:r>
      <w:hyperlink r:id="rId126" w:tgtFrame="_blank" w:tooltip="Logon required, opens new window" w:history="1">
        <w:r w:rsidRPr="00B27E9B">
          <w:rPr>
            <w:rStyle w:val="Hyperlink"/>
            <w:rFonts w:ascii="Arial" w:hAnsi="Arial" w:cs="Arial"/>
            <w:sz w:val="20"/>
            <w:szCs w:val="20"/>
          </w:rPr>
          <w:t>Change Custodian</w:t>
        </w:r>
      </w:hyperlink>
      <w:r w:rsidRPr="00B27E9B">
        <w:rPr>
          <w:rFonts w:ascii="Arial" w:hAnsi="Arial" w:cs="Arial"/>
          <w:sz w:val="20"/>
          <w:szCs w:val="20"/>
        </w:rPr>
        <w:t xml:space="preserve"> form, the current and new custodians complete the </w:t>
      </w:r>
      <w:hyperlink r:id="rId127" w:tgtFrame="_blank" w:tooltip="Logon required, opens new window" w:history="1">
        <w:r w:rsidRPr="00B27E9B">
          <w:rPr>
            <w:rStyle w:val="Hyperlink"/>
            <w:rFonts w:ascii="Arial" w:hAnsi="Arial" w:cs="Arial"/>
            <w:sz w:val="20"/>
            <w:szCs w:val="20"/>
          </w:rPr>
          <w:t>Petty Cash Fund Verification</w:t>
        </w:r>
      </w:hyperlink>
      <w:r w:rsidRPr="00B27E9B">
        <w:rPr>
          <w:rFonts w:ascii="Arial" w:hAnsi="Arial" w:cs="Arial"/>
          <w:sz w:val="20"/>
          <w:szCs w:val="20"/>
        </w:rPr>
        <w:t xml:space="preserve"> form together. This form is used to verify the amount of the Petty Cash Fund at the time a change of custodian occurs. A </w:t>
      </w:r>
      <w:del w:id="1030" w:author="Zalatoris, Scott R" w:date="2020-05-15T14:47:00Z">
        <w:r w:rsidRPr="00B27E9B" w:rsidDel="00D0167B">
          <w:rPr>
            <w:rFonts w:ascii="Arial" w:hAnsi="Arial" w:cs="Arial"/>
            <w:sz w:val="20"/>
            <w:szCs w:val="20"/>
          </w:rPr>
          <w:delText>name change</w:delText>
        </w:r>
      </w:del>
      <w:ins w:id="1031" w:author="Zalatoris, Scott R" w:date="2020-05-15T14:47:00Z">
        <w:r w:rsidR="00D0167B" w:rsidRPr="00B27E9B">
          <w:rPr>
            <w:rFonts w:ascii="Arial" w:hAnsi="Arial" w:cs="Arial"/>
            <w:sz w:val="20"/>
            <w:szCs w:val="20"/>
          </w:rPr>
          <w:t xml:space="preserve">change of </w:t>
        </w:r>
      </w:ins>
      <w:ins w:id="1032" w:author="Zalatoris, Scott R" w:date="2020-05-15T14:48:00Z">
        <w:r w:rsidR="00D0167B" w:rsidRPr="00B27E9B">
          <w:rPr>
            <w:rFonts w:ascii="Arial" w:hAnsi="Arial" w:cs="Arial"/>
            <w:sz w:val="20"/>
            <w:szCs w:val="20"/>
          </w:rPr>
          <w:t>custodian</w:t>
        </w:r>
      </w:ins>
      <w:r w:rsidRPr="00B27E9B">
        <w:rPr>
          <w:rFonts w:ascii="Arial" w:hAnsi="Arial" w:cs="Arial"/>
          <w:sz w:val="20"/>
          <w:szCs w:val="20"/>
        </w:rPr>
        <w:t xml:space="preserve"> will not be authorized until a </w:t>
      </w:r>
      <w:hyperlink r:id="rId128" w:tgtFrame="_blank" w:tooltip="Logon required, opens new window" w:history="1">
        <w:r w:rsidRPr="00B27E9B">
          <w:rPr>
            <w:rStyle w:val="Hyperlink"/>
            <w:rFonts w:ascii="Arial" w:hAnsi="Arial" w:cs="Arial"/>
            <w:sz w:val="20"/>
            <w:szCs w:val="20"/>
          </w:rPr>
          <w:t>Petty Cash Fund Verification</w:t>
        </w:r>
      </w:hyperlink>
      <w:r w:rsidRPr="00B27E9B">
        <w:rPr>
          <w:rFonts w:ascii="Arial" w:hAnsi="Arial" w:cs="Arial"/>
          <w:sz w:val="20"/>
          <w:szCs w:val="20"/>
        </w:rPr>
        <w:t xml:space="preserve"> form is completed. Keep a copy of the </w:t>
      </w:r>
      <w:hyperlink r:id="rId129" w:tgtFrame="_blank" w:tooltip="Logon required, opens new window" w:history="1">
        <w:r w:rsidRPr="00B27E9B">
          <w:rPr>
            <w:rStyle w:val="Hyperlink"/>
            <w:rFonts w:ascii="Arial" w:hAnsi="Arial" w:cs="Arial"/>
            <w:sz w:val="20"/>
            <w:szCs w:val="20"/>
          </w:rPr>
          <w:t>Petty Cash Fund Verification</w:t>
        </w:r>
      </w:hyperlink>
      <w:r w:rsidRPr="00B27E9B">
        <w:rPr>
          <w:rFonts w:ascii="Arial" w:hAnsi="Arial" w:cs="Arial"/>
          <w:sz w:val="20"/>
          <w:szCs w:val="20"/>
        </w:rPr>
        <w:t xml:space="preserve"> form in your unit's files. </w:t>
      </w:r>
    </w:p>
    <w:p w14:paraId="752E4B31" w14:textId="7C2A95C0" w:rsidR="00694E8A" w:rsidRPr="00B27E9B" w:rsidRDefault="00694E8A">
      <w:pPr>
        <w:ind w:left="720"/>
        <w:rPr>
          <w:rFonts w:ascii="Arial" w:hAnsi="Arial" w:cs="Arial"/>
          <w:sz w:val="20"/>
          <w:szCs w:val="20"/>
        </w:rPr>
        <w:pPrChange w:id="1033" w:author="Zalatoris, Scott R" w:date="2020-05-15T14:48:00Z">
          <w:pPr>
            <w:numPr>
              <w:ilvl w:val="1"/>
              <w:numId w:val="32"/>
            </w:numPr>
            <w:tabs>
              <w:tab w:val="num" w:pos="1440"/>
            </w:tabs>
            <w:ind w:left="1440" w:hanging="360"/>
          </w:pPr>
        </w:pPrChange>
      </w:pPr>
      <w:r w:rsidRPr="00B27E9B">
        <w:rPr>
          <w:rFonts w:ascii="Arial" w:hAnsi="Arial" w:cs="Arial"/>
          <w:sz w:val="20"/>
          <w:szCs w:val="20"/>
        </w:rPr>
        <w:t xml:space="preserve">If the current custodian is unavailable due to an emergency, the new custodian must still count the money and verify the Petty Cash </w:t>
      </w:r>
      <w:del w:id="1034" w:author="Zalatoris, Scott R" w:date="2020-05-15T14:49:00Z">
        <w:r w:rsidRPr="00B27E9B" w:rsidDel="00922C12">
          <w:rPr>
            <w:rFonts w:ascii="Arial" w:hAnsi="Arial" w:cs="Arial"/>
            <w:sz w:val="20"/>
            <w:szCs w:val="20"/>
          </w:rPr>
          <w:delText>Fund, but</w:delText>
        </w:r>
      </w:del>
      <w:ins w:id="1035" w:author="Zalatoris, Scott R" w:date="2020-05-15T14:49:00Z">
        <w:r w:rsidR="00922C12" w:rsidRPr="00B27E9B">
          <w:rPr>
            <w:rFonts w:ascii="Arial" w:hAnsi="Arial" w:cs="Arial"/>
            <w:sz w:val="20"/>
            <w:szCs w:val="20"/>
          </w:rPr>
          <w:t>Fund, but</w:t>
        </w:r>
      </w:ins>
      <w:r w:rsidRPr="00B27E9B">
        <w:rPr>
          <w:rFonts w:ascii="Arial" w:hAnsi="Arial" w:cs="Arial"/>
          <w:sz w:val="20"/>
          <w:szCs w:val="20"/>
        </w:rPr>
        <w:t xml:space="preserve"> must do so in the presence of the unit head</w:t>
      </w:r>
      <w:ins w:id="1036" w:author="Zalatoris, Scott R" w:date="2020-05-15T14:49:00Z">
        <w:r w:rsidR="00922C12" w:rsidRPr="00B27E9B">
          <w:rPr>
            <w:rFonts w:ascii="Arial" w:hAnsi="Arial" w:cs="Arial"/>
            <w:sz w:val="20"/>
            <w:szCs w:val="20"/>
          </w:rPr>
          <w:t xml:space="preserve">, </w:t>
        </w:r>
      </w:ins>
      <w:del w:id="1037" w:author="Zalatoris, Scott R" w:date="2020-05-15T14:49:00Z">
        <w:r w:rsidRPr="00B27E9B" w:rsidDel="00922C12">
          <w:rPr>
            <w:rFonts w:ascii="Arial" w:hAnsi="Arial" w:cs="Arial"/>
            <w:sz w:val="20"/>
            <w:szCs w:val="20"/>
          </w:rPr>
          <w:delText>/</w:delText>
        </w:r>
      </w:del>
      <w:r w:rsidRPr="00B27E9B">
        <w:rPr>
          <w:rFonts w:ascii="Arial" w:hAnsi="Arial" w:cs="Arial"/>
          <w:sz w:val="20"/>
          <w:szCs w:val="20"/>
        </w:rPr>
        <w:t>supervisor</w:t>
      </w:r>
      <w:ins w:id="1038" w:author="Zalatoris, Scott R" w:date="2020-05-15T14:50:00Z">
        <w:r w:rsidR="00922C12" w:rsidRPr="00B27E9B">
          <w:rPr>
            <w:rFonts w:ascii="Arial" w:hAnsi="Arial" w:cs="Arial"/>
            <w:sz w:val="20"/>
            <w:szCs w:val="20"/>
          </w:rPr>
          <w:t xml:space="preserve">, or </w:t>
        </w:r>
      </w:ins>
      <w:del w:id="1039" w:author="Zalatoris, Scott R" w:date="2020-05-15T14:50:00Z">
        <w:r w:rsidRPr="00B27E9B" w:rsidDel="00922C12">
          <w:rPr>
            <w:rFonts w:ascii="Arial" w:hAnsi="Arial" w:cs="Arial"/>
            <w:sz w:val="20"/>
            <w:szCs w:val="20"/>
          </w:rPr>
          <w:delText>/</w:delText>
        </w:r>
      </w:del>
      <w:r w:rsidRPr="00B27E9B">
        <w:rPr>
          <w:rFonts w:ascii="Arial" w:hAnsi="Arial" w:cs="Arial"/>
          <w:sz w:val="20"/>
          <w:szCs w:val="20"/>
        </w:rPr>
        <w:t>delegate.</w:t>
      </w:r>
    </w:p>
    <w:p w14:paraId="0C077E21" w14:textId="77777777" w:rsidR="00694E8A" w:rsidRPr="00B27E9B" w:rsidRDefault="00694E8A" w:rsidP="00694E8A">
      <w:pPr>
        <w:numPr>
          <w:ilvl w:val="0"/>
          <w:numId w:val="32"/>
        </w:numPr>
        <w:rPr>
          <w:rFonts w:ascii="Arial" w:hAnsi="Arial" w:cs="Arial"/>
          <w:sz w:val="20"/>
          <w:szCs w:val="20"/>
        </w:rPr>
      </w:pPr>
      <w:r w:rsidRPr="00B27E9B">
        <w:rPr>
          <w:rFonts w:ascii="Arial" w:hAnsi="Arial" w:cs="Arial"/>
          <w:sz w:val="20"/>
          <w:szCs w:val="20"/>
        </w:rPr>
        <w:t>The new custodian must complete Petty Cash Fund training.</w:t>
      </w:r>
    </w:p>
    <w:p w14:paraId="167E7E0D"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0DB665D5" w14:textId="77777777" w:rsidR="00694E8A" w:rsidRPr="00B27E9B" w:rsidRDefault="007602EB" w:rsidP="00694E8A">
      <w:pPr>
        <w:rPr>
          <w:rFonts w:ascii="Arial" w:hAnsi="Arial" w:cs="Arial"/>
          <w:sz w:val="20"/>
          <w:szCs w:val="20"/>
        </w:rPr>
      </w:pPr>
      <w:hyperlink r:id="rId130" w:tgtFrame="_blank" w:tooltip="Logon required, opens new window" w:history="1">
        <w:r w:rsidR="00694E8A" w:rsidRPr="00B27E9B">
          <w:rPr>
            <w:rStyle w:val="Hyperlink"/>
            <w:rFonts w:ascii="Arial" w:hAnsi="Arial" w:cs="Arial"/>
            <w:sz w:val="20"/>
            <w:szCs w:val="20"/>
          </w:rPr>
          <w:t>Change Custodian</w:t>
        </w:r>
      </w:hyperlink>
      <w:r w:rsidR="00694E8A" w:rsidRPr="00B27E9B">
        <w:rPr>
          <w:rFonts w:ascii="Arial" w:hAnsi="Arial" w:cs="Arial"/>
          <w:sz w:val="20"/>
          <w:szCs w:val="20"/>
        </w:rPr>
        <w:br/>
      </w:r>
      <w:hyperlink r:id="rId131" w:tgtFrame="_blank" w:tooltip="Logon required, opens new window" w:history="1">
        <w:r w:rsidR="00694E8A" w:rsidRPr="00B27E9B">
          <w:rPr>
            <w:rStyle w:val="Hyperlink"/>
            <w:rFonts w:ascii="Arial" w:hAnsi="Arial" w:cs="Arial"/>
            <w:sz w:val="20"/>
            <w:szCs w:val="20"/>
          </w:rPr>
          <w:t>Petty Cash Fund Verification</w:t>
        </w:r>
      </w:hyperlink>
    </w:p>
    <w:p w14:paraId="296D5D32"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639CFF35" w14:textId="77777777" w:rsidR="00694E8A" w:rsidRPr="00B27E9B" w:rsidRDefault="007602EB" w:rsidP="00694E8A">
      <w:pPr>
        <w:rPr>
          <w:rFonts w:ascii="Arial" w:hAnsi="Arial" w:cs="Arial"/>
          <w:sz w:val="20"/>
          <w:szCs w:val="20"/>
        </w:rPr>
      </w:pPr>
      <w:hyperlink r:id="rId132" w:history="1">
        <w:r w:rsidR="00694E8A" w:rsidRPr="00B27E9B">
          <w:rPr>
            <w:rStyle w:val="Hyperlink"/>
            <w:rFonts w:ascii="Arial" w:hAnsi="Arial" w:cs="Arial"/>
            <w:sz w:val="20"/>
            <w:szCs w:val="20"/>
          </w:rPr>
          <w:t>10.5.4 Verify Petty Cash Funds Monthly</w:t>
        </w:r>
      </w:hyperlink>
      <w:r w:rsidR="00694E8A" w:rsidRPr="00B27E9B">
        <w:rPr>
          <w:rFonts w:ascii="Arial" w:hAnsi="Arial" w:cs="Arial"/>
          <w:sz w:val="20"/>
          <w:szCs w:val="20"/>
        </w:rPr>
        <w:br/>
      </w:r>
      <w:hyperlink r:id="rId133" w:history="1">
        <w:r w:rsidR="00694E8A" w:rsidRPr="00B27E9B">
          <w:rPr>
            <w:rStyle w:val="Hyperlink"/>
            <w:rFonts w:ascii="Arial" w:hAnsi="Arial" w:cs="Arial"/>
            <w:sz w:val="20"/>
            <w:szCs w:val="20"/>
          </w:rPr>
          <w:t>10.5.5 Reconcile Petty Cash Funds Quarterly</w:t>
        </w:r>
      </w:hyperlink>
    </w:p>
    <w:p w14:paraId="18F78F5D"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6C43A6F8" w14:textId="763CBD8F" w:rsidR="00694E8A" w:rsidRPr="00B27E9B" w:rsidRDefault="00331675" w:rsidP="00694E8A">
      <w:pPr>
        <w:rPr>
          <w:rFonts w:ascii="Arial" w:hAnsi="Arial" w:cs="Arial"/>
          <w:sz w:val="20"/>
          <w:szCs w:val="20"/>
        </w:rPr>
      </w:pPr>
      <w:del w:id="1040" w:author="Rahn, Deborah" w:date="2020-04-21T12:04:00Z">
        <w:r w:rsidRPr="00B27E9B" w:rsidDel="00E64245">
          <w:fldChar w:fldCharType="begin"/>
        </w:r>
        <w:r w:rsidRPr="00B27E9B" w:rsidDel="00E64245">
          <w:rPr>
            <w:rFonts w:ascii="Arial" w:hAnsi="Arial" w:cs="Arial"/>
            <w:sz w:val="20"/>
            <w:szCs w:val="20"/>
          </w:rPr>
          <w:delInstrText xml:space="preserve"> HYPERLINK "https://apps.obfs.uillinois.edu/pettycash/index.cfm" \t "_blank" \o "Logon required, opens new window" </w:delInstrText>
        </w:r>
        <w:r w:rsidRPr="00B27E9B" w:rsidDel="00E64245">
          <w:fldChar w:fldCharType="separate"/>
        </w:r>
        <w:r w:rsidR="00694E8A" w:rsidRPr="00B27E9B" w:rsidDel="00E64245">
          <w:rPr>
            <w:rStyle w:val="Hyperlink"/>
            <w:rFonts w:ascii="Arial" w:hAnsi="Arial" w:cs="Arial"/>
            <w:sz w:val="20"/>
            <w:szCs w:val="20"/>
          </w:rPr>
          <w:delText>USFSCO Petty Cash &amp; Change Funds</w:delText>
        </w:r>
        <w:r w:rsidRPr="00B27E9B" w:rsidDel="00E64245">
          <w:rPr>
            <w:rStyle w:val="Hyperlink"/>
            <w:rFonts w:ascii="Arial" w:hAnsi="Arial" w:cs="Arial"/>
            <w:sz w:val="20"/>
            <w:szCs w:val="20"/>
          </w:rPr>
          <w:fldChar w:fldCharType="end"/>
        </w:r>
      </w:del>
      <w:ins w:id="1041" w:author="Rahn, Deborah" w:date="2020-04-21T12:04:00Z">
        <w:r w:rsidR="00E64245" w:rsidRPr="00B27E9B">
          <w:fldChar w:fldCharType="begin"/>
        </w:r>
        <w:r w:rsidR="00E64245" w:rsidRPr="00B27E9B">
          <w:rPr>
            <w:rFonts w:ascii="Arial" w:hAnsi="Arial" w:cs="Arial"/>
            <w:sz w:val="20"/>
            <w:szCs w:val="20"/>
          </w:rPr>
          <w:instrText xml:space="preserve"> HYPERLINK "https://apps.obfs.uillinois.edu/pettycash/index.cfm" \t "_blank" \o "Logon required, opens new window" </w:instrText>
        </w:r>
        <w:r w:rsidR="00E64245" w:rsidRPr="00B27E9B">
          <w:fldChar w:fldCharType="separate"/>
        </w:r>
        <w:r w:rsidR="00E64245" w:rsidRPr="00B27E9B">
          <w:rPr>
            <w:rStyle w:val="Hyperlink"/>
            <w:rFonts w:ascii="Arial" w:hAnsi="Arial" w:cs="Arial"/>
            <w:sz w:val="20"/>
            <w:szCs w:val="20"/>
          </w:rPr>
          <w:t>University Bursar Petty Cash &amp; Change Funds</w:t>
        </w:r>
        <w:r w:rsidR="00E64245"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134" w:tgtFrame="_blank" w:tooltip="Opens new window" w:history="1">
        <w:r w:rsidR="00694E8A" w:rsidRPr="00B27E9B">
          <w:rPr>
            <w:rStyle w:val="Hyperlink"/>
            <w:rFonts w:ascii="Arial" w:hAnsi="Arial" w:cs="Arial"/>
            <w:sz w:val="20"/>
            <w:szCs w:val="20"/>
          </w:rPr>
          <w:t>Petty Cash Fund Training</w:t>
        </w:r>
      </w:hyperlink>
      <w:r w:rsidR="00694E8A" w:rsidRPr="00B27E9B">
        <w:rPr>
          <w:rFonts w:ascii="Arial" w:hAnsi="Arial" w:cs="Arial"/>
          <w:sz w:val="20"/>
          <w:szCs w:val="20"/>
        </w:rPr>
        <w:br/>
      </w:r>
      <w:del w:id="1042" w:author="Rahn, Deborah" w:date="2020-04-21T12:04:00Z">
        <w:r w:rsidR="00694E8A" w:rsidRPr="00B27E9B" w:rsidDel="00E64245">
          <w:rPr>
            <w:rFonts w:ascii="Arial" w:hAnsi="Arial" w:cs="Arial"/>
            <w:sz w:val="20"/>
            <w:szCs w:val="20"/>
          </w:rPr>
          <w:delText xml:space="preserve">USFSCO </w:delText>
        </w:r>
      </w:del>
      <w:ins w:id="1043" w:author="Rahn, Deborah" w:date="2020-04-21T12:04:00Z">
        <w:r w:rsidR="00E64245"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w:t>
      </w:r>
      <w:hyperlink r:id="rId135" w:history="1">
        <w:r w:rsidR="00694E8A" w:rsidRPr="00B27E9B">
          <w:rPr>
            <w:rStyle w:val="Hyperlink"/>
            <w:rFonts w:ascii="Arial" w:hAnsi="Arial" w:cs="Arial"/>
            <w:sz w:val="20"/>
            <w:szCs w:val="20"/>
          </w:rPr>
          <w:t>Urbana-Champaign</w:t>
        </w:r>
      </w:hyperlink>
      <w:r w:rsidR="00694E8A" w:rsidRPr="00B27E9B">
        <w:rPr>
          <w:rFonts w:ascii="Arial" w:hAnsi="Arial" w:cs="Arial"/>
          <w:sz w:val="20"/>
          <w:szCs w:val="20"/>
        </w:rPr>
        <w:br/>
        <w:t>   </w:t>
      </w:r>
      <w:hyperlink r:id="rId136"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w:t>
      </w:r>
      <w:hyperlink r:id="rId137" w:history="1">
        <w:r w:rsidR="00694E8A" w:rsidRPr="00B27E9B">
          <w:rPr>
            <w:rStyle w:val="Hyperlink"/>
            <w:rFonts w:ascii="Arial" w:hAnsi="Arial" w:cs="Arial"/>
            <w:sz w:val="20"/>
            <w:szCs w:val="20"/>
          </w:rPr>
          <w:t>Springfield</w:t>
        </w:r>
      </w:hyperlink>
      <w:r w:rsidR="00694E8A" w:rsidRPr="00B27E9B">
        <w:rPr>
          <w:rFonts w:ascii="Arial" w:hAnsi="Arial" w:cs="Arial"/>
          <w:sz w:val="20"/>
          <w:szCs w:val="20"/>
        </w:rPr>
        <w:t xml:space="preserve"> </w:t>
      </w:r>
    </w:p>
    <w:p w14:paraId="575FE5A8" w14:textId="77777777" w:rsidR="00B27E9B" w:rsidRDefault="00B27E9B">
      <w:pPr>
        <w:rPr>
          <w:rFonts w:ascii="Arial" w:eastAsiaTheme="majorEastAsia" w:hAnsi="Arial" w:cs="Arial"/>
          <w:color w:val="365F91" w:themeColor="accent1" w:themeShade="BF"/>
          <w:sz w:val="20"/>
          <w:szCs w:val="20"/>
        </w:rPr>
      </w:pPr>
      <w:bookmarkStart w:id="1044" w:name="_Toc29558055"/>
      <w:r>
        <w:rPr>
          <w:rFonts w:ascii="Arial" w:hAnsi="Arial" w:cs="Arial"/>
          <w:sz w:val="20"/>
          <w:szCs w:val="20"/>
        </w:rPr>
        <w:br w:type="page"/>
      </w:r>
    </w:p>
    <w:p w14:paraId="37283C2C" w14:textId="0DF050FE"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10.5.8 Close a Petty Cash Fund</w:t>
      </w:r>
      <w:bookmarkEnd w:id="1044"/>
    </w:p>
    <w:p w14:paraId="1D994013"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1B3BD572" w14:textId="16F46DB3" w:rsidR="00694E8A" w:rsidRPr="00B27E9B" w:rsidRDefault="00694E8A" w:rsidP="00694E8A">
      <w:pPr>
        <w:rPr>
          <w:rFonts w:ascii="Arial" w:hAnsi="Arial" w:cs="Arial"/>
          <w:sz w:val="20"/>
          <w:szCs w:val="20"/>
        </w:rPr>
      </w:pPr>
      <w:r w:rsidRPr="00B27E9B">
        <w:rPr>
          <w:rFonts w:ascii="Arial" w:hAnsi="Arial" w:cs="Arial"/>
          <w:sz w:val="20"/>
          <w:szCs w:val="20"/>
        </w:rPr>
        <w:t xml:space="preserve">If your unit's Petty Cash Fund is inactive and/or your unit no longer needs/uses a Petty Cash Fund, </w:t>
      </w:r>
      <w:del w:id="1045" w:author="Rahn, Deborah" w:date="2020-04-21T12:04:00Z">
        <w:r w:rsidRPr="00B27E9B" w:rsidDel="00E64245">
          <w:rPr>
            <w:rFonts w:ascii="Arial" w:hAnsi="Arial" w:cs="Arial"/>
            <w:sz w:val="20"/>
            <w:szCs w:val="20"/>
          </w:rPr>
          <w:delText>University Student Financial Services and Cashier Operations (USFSCO)</w:delText>
        </w:r>
      </w:del>
      <w:ins w:id="1046" w:author="Rahn, Deborah" w:date="2020-04-21T12:04:00Z">
        <w:r w:rsidR="00E64245" w:rsidRPr="00B27E9B">
          <w:rPr>
            <w:rFonts w:ascii="Arial" w:hAnsi="Arial" w:cs="Arial"/>
            <w:sz w:val="20"/>
            <w:szCs w:val="20"/>
          </w:rPr>
          <w:t>University Bursar</w:t>
        </w:r>
      </w:ins>
      <w:r w:rsidRPr="00B27E9B">
        <w:rPr>
          <w:rFonts w:ascii="Arial" w:hAnsi="Arial" w:cs="Arial"/>
          <w:sz w:val="20"/>
          <w:szCs w:val="20"/>
        </w:rPr>
        <w:t xml:space="preserve"> may close the fund.</w:t>
      </w:r>
    </w:p>
    <w:p w14:paraId="61784743" w14:textId="02F97458" w:rsidR="00694E8A" w:rsidRPr="00B27E9B" w:rsidRDefault="00694E8A" w:rsidP="00694E8A">
      <w:pPr>
        <w:rPr>
          <w:rFonts w:ascii="Arial" w:hAnsi="Arial" w:cs="Arial"/>
          <w:sz w:val="20"/>
          <w:szCs w:val="20"/>
        </w:rPr>
      </w:pPr>
      <w:r w:rsidRPr="00B27E9B">
        <w:rPr>
          <w:rFonts w:ascii="Arial" w:hAnsi="Arial" w:cs="Arial"/>
          <w:sz w:val="20"/>
          <w:szCs w:val="20"/>
        </w:rPr>
        <w:t xml:space="preserve">The custodian must return the full amount of the Petty Cash Fund to the </w:t>
      </w:r>
      <w:del w:id="1047" w:author="Rahn, Deborah" w:date="2020-04-21T12:04:00Z">
        <w:r w:rsidRPr="00B27E9B" w:rsidDel="00E64245">
          <w:rPr>
            <w:rFonts w:ascii="Arial" w:hAnsi="Arial" w:cs="Arial"/>
            <w:sz w:val="20"/>
            <w:szCs w:val="20"/>
          </w:rPr>
          <w:delText xml:space="preserve">USFSCO </w:delText>
        </w:r>
      </w:del>
      <w:ins w:id="1048" w:author="Rahn, Deborah" w:date="2020-04-21T12:04:00Z">
        <w:r w:rsidR="00E64245" w:rsidRPr="00B27E9B">
          <w:rPr>
            <w:rFonts w:ascii="Arial" w:hAnsi="Arial" w:cs="Arial"/>
            <w:sz w:val="20"/>
            <w:szCs w:val="20"/>
          </w:rPr>
          <w:t xml:space="preserve">University Bursar </w:t>
        </w:r>
      </w:ins>
      <w:r w:rsidRPr="00B27E9B">
        <w:rPr>
          <w:rFonts w:ascii="Arial" w:hAnsi="Arial" w:cs="Arial"/>
          <w:sz w:val="20"/>
          <w:szCs w:val="20"/>
        </w:rPr>
        <w:t xml:space="preserve">Cashier Office when closing the fund. </w:t>
      </w:r>
      <w:del w:id="1049" w:author="Zalatoris, Scott R" w:date="2020-05-15T14:50:00Z">
        <w:r w:rsidRPr="00B27E9B" w:rsidDel="00C51F48">
          <w:rPr>
            <w:rFonts w:ascii="Arial" w:hAnsi="Arial" w:cs="Arial"/>
            <w:sz w:val="20"/>
            <w:szCs w:val="20"/>
          </w:rPr>
          <w:delText xml:space="preserve">For example, if your Petty Cash Fund is $100, the unit must return $100 to the USFSCO </w:delText>
        </w:r>
      </w:del>
      <w:ins w:id="1050" w:author="Rahn, Deborah" w:date="2020-04-21T12:04:00Z">
        <w:del w:id="1051" w:author="Zalatoris, Scott R" w:date="2020-05-15T14:50:00Z">
          <w:r w:rsidR="00E64245" w:rsidRPr="00B27E9B" w:rsidDel="00C51F48">
            <w:rPr>
              <w:rFonts w:ascii="Arial" w:hAnsi="Arial" w:cs="Arial"/>
              <w:sz w:val="20"/>
              <w:szCs w:val="20"/>
            </w:rPr>
            <w:delText xml:space="preserve">University Bursar </w:delText>
          </w:r>
        </w:del>
      </w:ins>
      <w:del w:id="1052" w:author="Zalatoris, Scott R" w:date="2020-05-15T14:50:00Z">
        <w:r w:rsidRPr="00B27E9B" w:rsidDel="00C51F48">
          <w:rPr>
            <w:rFonts w:ascii="Arial" w:hAnsi="Arial" w:cs="Arial"/>
            <w:sz w:val="20"/>
            <w:szCs w:val="20"/>
          </w:rPr>
          <w:delText>Cashier Office.</w:delText>
        </w:r>
      </w:del>
    </w:p>
    <w:p w14:paraId="5E52AECD"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2508EA08" w14:textId="77777777" w:rsidR="00694E8A" w:rsidRPr="00B27E9B" w:rsidRDefault="00694E8A" w:rsidP="00694E8A">
      <w:pPr>
        <w:rPr>
          <w:rFonts w:ascii="Arial" w:hAnsi="Arial" w:cs="Arial"/>
          <w:sz w:val="20"/>
          <w:szCs w:val="20"/>
        </w:rPr>
      </w:pPr>
      <w:r w:rsidRPr="00B27E9B">
        <w:rPr>
          <w:rFonts w:ascii="Arial" w:hAnsi="Arial" w:cs="Arial"/>
          <w:sz w:val="20"/>
          <w:szCs w:val="20"/>
        </w:rPr>
        <w:t>To close a Petty Cash Fund:</w:t>
      </w:r>
    </w:p>
    <w:p w14:paraId="6206FC89" w14:textId="5ACF375D" w:rsidR="00694E8A" w:rsidRPr="00B27E9B" w:rsidRDefault="00694E8A" w:rsidP="00694E8A">
      <w:pPr>
        <w:numPr>
          <w:ilvl w:val="0"/>
          <w:numId w:val="33"/>
        </w:numPr>
        <w:rPr>
          <w:rFonts w:ascii="Arial" w:hAnsi="Arial" w:cs="Arial"/>
          <w:sz w:val="20"/>
          <w:szCs w:val="20"/>
        </w:rPr>
      </w:pPr>
      <w:r w:rsidRPr="00B27E9B">
        <w:rPr>
          <w:rFonts w:ascii="Arial" w:hAnsi="Arial" w:cs="Arial"/>
          <w:sz w:val="20"/>
          <w:szCs w:val="20"/>
        </w:rPr>
        <w:t>Count, reconcile</w:t>
      </w:r>
      <w:ins w:id="1053" w:author="Zalatoris, Scott R" w:date="2020-05-15T14:51:00Z">
        <w:r w:rsidR="00C51F48" w:rsidRPr="00B27E9B">
          <w:rPr>
            <w:rFonts w:ascii="Arial" w:hAnsi="Arial" w:cs="Arial"/>
            <w:sz w:val="20"/>
            <w:szCs w:val="20"/>
          </w:rPr>
          <w:t>,</w:t>
        </w:r>
      </w:ins>
      <w:r w:rsidRPr="00B27E9B">
        <w:rPr>
          <w:rFonts w:ascii="Arial" w:hAnsi="Arial" w:cs="Arial"/>
          <w:sz w:val="20"/>
          <w:szCs w:val="20"/>
        </w:rPr>
        <w:t xml:space="preserve"> and replenish the Petty Cash Fund.</w:t>
      </w:r>
    </w:p>
    <w:p w14:paraId="4113067C" w14:textId="3A91B3B9" w:rsidR="00694E8A" w:rsidRPr="00B27E9B" w:rsidDel="00C51F48" w:rsidRDefault="00694E8A" w:rsidP="00694E8A">
      <w:pPr>
        <w:numPr>
          <w:ilvl w:val="0"/>
          <w:numId w:val="33"/>
        </w:numPr>
        <w:rPr>
          <w:del w:id="1054" w:author="Zalatoris, Scott R" w:date="2020-05-15T14:51:00Z"/>
          <w:rFonts w:ascii="Arial" w:hAnsi="Arial" w:cs="Arial"/>
          <w:sz w:val="20"/>
          <w:szCs w:val="20"/>
        </w:rPr>
      </w:pPr>
      <w:r w:rsidRPr="00B27E9B">
        <w:rPr>
          <w:rFonts w:ascii="Arial" w:hAnsi="Arial" w:cs="Arial"/>
          <w:sz w:val="20"/>
          <w:szCs w:val="20"/>
        </w:rPr>
        <w:t xml:space="preserve">The custodian submits a </w:t>
      </w:r>
      <w:hyperlink r:id="rId138" w:tgtFrame="_blank" w:tooltip="Logon required, opens new window" w:history="1">
        <w:r w:rsidRPr="00B27E9B">
          <w:rPr>
            <w:rStyle w:val="Hyperlink"/>
            <w:rFonts w:ascii="Arial" w:hAnsi="Arial" w:cs="Arial"/>
            <w:sz w:val="20"/>
            <w:szCs w:val="20"/>
          </w:rPr>
          <w:t>Close Fund</w:t>
        </w:r>
      </w:hyperlink>
      <w:r w:rsidRPr="00B27E9B">
        <w:rPr>
          <w:rFonts w:ascii="Arial" w:hAnsi="Arial" w:cs="Arial"/>
          <w:sz w:val="20"/>
          <w:szCs w:val="20"/>
        </w:rPr>
        <w:t xml:space="preserve"> form for petty cash</w:t>
      </w:r>
      <w:del w:id="1055" w:author="Zalatoris, Scott R" w:date="2020-05-15T14:51:00Z">
        <w:r w:rsidRPr="00B27E9B" w:rsidDel="00C51F48">
          <w:rPr>
            <w:rFonts w:ascii="Arial" w:hAnsi="Arial" w:cs="Arial"/>
            <w:sz w:val="20"/>
            <w:szCs w:val="20"/>
          </w:rPr>
          <w:delText xml:space="preserve">, which is located on the USFSCO </w:delText>
        </w:r>
      </w:del>
      <w:ins w:id="1056" w:author="Rahn, Deborah" w:date="2020-04-21T12:05:00Z">
        <w:del w:id="1057" w:author="Zalatoris, Scott R" w:date="2020-05-15T14:51:00Z">
          <w:r w:rsidR="00E64245" w:rsidRPr="00B27E9B" w:rsidDel="00C51F48">
            <w:rPr>
              <w:rFonts w:ascii="Arial" w:hAnsi="Arial" w:cs="Arial"/>
              <w:sz w:val="20"/>
              <w:szCs w:val="20"/>
            </w:rPr>
            <w:delText xml:space="preserve">University Bursar </w:delText>
          </w:r>
        </w:del>
      </w:ins>
      <w:del w:id="1058" w:author="Zalatoris, Scott R" w:date="2020-05-15T14:51:00Z">
        <w:r w:rsidRPr="00B27E9B" w:rsidDel="00C51F48">
          <w:rPr>
            <w:rFonts w:ascii="Arial" w:hAnsi="Arial" w:cs="Arial"/>
            <w:sz w:val="20"/>
            <w:szCs w:val="20"/>
          </w:rPr>
          <w:delText xml:space="preserve">Petty Cash &amp; Change Funds website. </w:delText>
        </w:r>
      </w:del>
      <w:ins w:id="1059" w:author="Zalatoris, Scott R" w:date="2020-05-15T14:51:00Z">
        <w:r w:rsidR="00C51F48" w:rsidRPr="00B27E9B">
          <w:rPr>
            <w:rFonts w:ascii="Arial" w:hAnsi="Arial" w:cs="Arial"/>
            <w:sz w:val="20"/>
            <w:szCs w:val="20"/>
          </w:rPr>
          <w:t xml:space="preserve">. </w:t>
        </w:r>
      </w:ins>
    </w:p>
    <w:p w14:paraId="11ECA069" w14:textId="64055FB6" w:rsidR="00694E8A" w:rsidRPr="00B27E9B" w:rsidRDefault="00694E8A">
      <w:pPr>
        <w:numPr>
          <w:ilvl w:val="0"/>
          <w:numId w:val="33"/>
        </w:numPr>
        <w:rPr>
          <w:rFonts w:ascii="Arial" w:hAnsi="Arial" w:cs="Arial"/>
          <w:sz w:val="20"/>
          <w:szCs w:val="20"/>
        </w:rPr>
        <w:pPrChange w:id="1060" w:author="Zalatoris, Scott R" w:date="2020-05-15T14:51:00Z">
          <w:pPr>
            <w:numPr>
              <w:ilvl w:val="1"/>
              <w:numId w:val="33"/>
            </w:numPr>
            <w:tabs>
              <w:tab w:val="num" w:pos="1440"/>
            </w:tabs>
            <w:ind w:left="1440" w:hanging="360"/>
          </w:pPr>
        </w:pPrChange>
      </w:pPr>
      <w:r w:rsidRPr="00B27E9B">
        <w:rPr>
          <w:rFonts w:ascii="Arial" w:hAnsi="Arial" w:cs="Arial"/>
          <w:sz w:val="20"/>
          <w:szCs w:val="20"/>
        </w:rPr>
        <w:t>Submitting the form automatically generates an email to the unit head</w:t>
      </w:r>
      <w:ins w:id="1061" w:author="Zalatoris, Scott R" w:date="2020-05-15T14:51:00Z">
        <w:r w:rsidR="00C51F48" w:rsidRPr="00B27E9B">
          <w:rPr>
            <w:rFonts w:ascii="Arial" w:hAnsi="Arial" w:cs="Arial"/>
            <w:sz w:val="20"/>
            <w:szCs w:val="20"/>
          </w:rPr>
          <w:t xml:space="preserve">, </w:t>
        </w:r>
      </w:ins>
      <w:del w:id="1062" w:author="Zalatoris, Scott R" w:date="2020-05-15T14:51:00Z">
        <w:r w:rsidRPr="00B27E9B" w:rsidDel="00C51F48">
          <w:rPr>
            <w:rFonts w:ascii="Arial" w:hAnsi="Arial" w:cs="Arial"/>
            <w:sz w:val="20"/>
            <w:szCs w:val="20"/>
          </w:rPr>
          <w:delText>/</w:delText>
        </w:r>
      </w:del>
      <w:r w:rsidRPr="00B27E9B">
        <w:rPr>
          <w:rFonts w:ascii="Arial" w:hAnsi="Arial" w:cs="Arial"/>
          <w:sz w:val="20"/>
          <w:szCs w:val="20"/>
        </w:rPr>
        <w:t>supervisor</w:t>
      </w:r>
      <w:ins w:id="1063" w:author="Zalatoris, Scott R" w:date="2020-05-15T14:51:00Z">
        <w:r w:rsidR="00C51F48" w:rsidRPr="00B27E9B">
          <w:rPr>
            <w:rFonts w:ascii="Arial" w:hAnsi="Arial" w:cs="Arial"/>
            <w:sz w:val="20"/>
            <w:szCs w:val="20"/>
          </w:rPr>
          <w:t xml:space="preserve">, or </w:t>
        </w:r>
      </w:ins>
      <w:del w:id="1064" w:author="Zalatoris, Scott R" w:date="2020-05-15T14:51:00Z">
        <w:r w:rsidRPr="00B27E9B" w:rsidDel="00C51F48">
          <w:rPr>
            <w:rFonts w:ascii="Arial" w:hAnsi="Arial" w:cs="Arial"/>
            <w:sz w:val="20"/>
            <w:szCs w:val="20"/>
          </w:rPr>
          <w:delText>/</w:delText>
        </w:r>
      </w:del>
      <w:r w:rsidRPr="00B27E9B">
        <w:rPr>
          <w:rFonts w:ascii="Arial" w:hAnsi="Arial" w:cs="Arial"/>
          <w:sz w:val="20"/>
          <w:szCs w:val="20"/>
        </w:rPr>
        <w:t xml:space="preserve">delegate who must reply indicating whether </w:t>
      </w:r>
      <w:del w:id="1065" w:author="Zalatoris, Scott R" w:date="2020-05-15T14:51:00Z">
        <w:r w:rsidRPr="00B27E9B" w:rsidDel="00C51F48">
          <w:rPr>
            <w:rFonts w:ascii="Arial" w:hAnsi="Arial" w:cs="Arial"/>
            <w:sz w:val="20"/>
            <w:szCs w:val="20"/>
          </w:rPr>
          <w:delText xml:space="preserve">or not </w:delText>
        </w:r>
      </w:del>
      <w:r w:rsidRPr="00B27E9B">
        <w:rPr>
          <w:rFonts w:ascii="Arial" w:hAnsi="Arial" w:cs="Arial"/>
          <w:sz w:val="20"/>
          <w:szCs w:val="20"/>
        </w:rPr>
        <w:t>they approve the Petty Cash Fund closure.</w:t>
      </w:r>
    </w:p>
    <w:p w14:paraId="3DD29C0F" w14:textId="59DA5106" w:rsidR="00694E8A" w:rsidRPr="00B27E9B" w:rsidRDefault="00694E8A" w:rsidP="00694E8A">
      <w:pPr>
        <w:numPr>
          <w:ilvl w:val="0"/>
          <w:numId w:val="33"/>
        </w:numPr>
        <w:rPr>
          <w:rFonts w:ascii="Arial" w:hAnsi="Arial" w:cs="Arial"/>
          <w:sz w:val="20"/>
          <w:szCs w:val="20"/>
        </w:rPr>
      </w:pPr>
      <w:r w:rsidRPr="00B27E9B">
        <w:rPr>
          <w:rFonts w:ascii="Arial" w:hAnsi="Arial" w:cs="Arial"/>
          <w:sz w:val="20"/>
          <w:szCs w:val="20"/>
        </w:rPr>
        <w:t xml:space="preserve">Give the </w:t>
      </w:r>
      <w:del w:id="1066" w:author="Rahn, Deborah" w:date="2020-04-21T12:05:00Z">
        <w:r w:rsidRPr="00B27E9B" w:rsidDel="00E64245">
          <w:rPr>
            <w:rFonts w:ascii="Arial" w:hAnsi="Arial" w:cs="Arial"/>
            <w:sz w:val="20"/>
            <w:szCs w:val="20"/>
          </w:rPr>
          <w:delText xml:space="preserve">USFSCO </w:delText>
        </w:r>
      </w:del>
      <w:ins w:id="1067" w:author="Rahn, Deborah" w:date="2020-04-21T12:05:00Z">
        <w:r w:rsidR="00E64245" w:rsidRPr="00B27E9B">
          <w:rPr>
            <w:rFonts w:ascii="Arial" w:hAnsi="Arial" w:cs="Arial"/>
            <w:sz w:val="20"/>
            <w:szCs w:val="20"/>
          </w:rPr>
          <w:t xml:space="preserve">University Bursar </w:t>
        </w:r>
      </w:ins>
      <w:r w:rsidRPr="00B27E9B">
        <w:rPr>
          <w:rFonts w:ascii="Arial" w:hAnsi="Arial" w:cs="Arial"/>
          <w:sz w:val="20"/>
          <w:szCs w:val="20"/>
        </w:rPr>
        <w:t>cashier the total amount of the Petty Cash Fund. Tell them that you are the Petty Cash Fund custodian and you are closing the fund.</w:t>
      </w:r>
    </w:p>
    <w:p w14:paraId="53B9C2F7" w14:textId="64CF50AE" w:rsidR="00694E8A" w:rsidRPr="00B27E9B" w:rsidRDefault="00694E8A" w:rsidP="00694E8A">
      <w:pPr>
        <w:numPr>
          <w:ilvl w:val="0"/>
          <w:numId w:val="33"/>
        </w:numPr>
        <w:rPr>
          <w:rFonts w:ascii="Arial" w:hAnsi="Arial" w:cs="Arial"/>
          <w:sz w:val="20"/>
          <w:szCs w:val="20"/>
        </w:rPr>
      </w:pPr>
      <w:r w:rsidRPr="00B27E9B">
        <w:rPr>
          <w:rFonts w:ascii="Arial" w:hAnsi="Arial" w:cs="Arial"/>
          <w:sz w:val="20"/>
          <w:szCs w:val="20"/>
        </w:rPr>
        <w:t>Retain the closure form and cashier receipt for your</w:t>
      </w:r>
      <w:ins w:id="1068" w:author="Zalatoris, Scott R" w:date="2020-05-15T14:51:00Z">
        <w:r w:rsidR="00C51F48" w:rsidRPr="00B27E9B">
          <w:rPr>
            <w:rFonts w:ascii="Arial" w:hAnsi="Arial" w:cs="Arial"/>
            <w:sz w:val="20"/>
            <w:szCs w:val="20"/>
          </w:rPr>
          <w:t xml:space="preserve"> unit’s</w:t>
        </w:r>
      </w:ins>
      <w:r w:rsidRPr="00B27E9B">
        <w:rPr>
          <w:rFonts w:ascii="Arial" w:hAnsi="Arial" w:cs="Arial"/>
          <w:sz w:val="20"/>
          <w:szCs w:val="20"/>
        </w:rPr>
        <w:t xml:space="preserve"> records.</w:t>
      </w:r>
    </w:p>
    <w:p w14:paraId="18795D91"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0307435E" w14:textId="77777777" w:rsidR="00694E8A" w:rsidRPr="00B27E9B" w:rsidRDefault="007602EB" w:rsidP="00694E8A">
      <w:pPr>
        <w:rPr>
          <w:rFonts w:ascii="Arial" w:hAnsi="Arial" w:cs="Arial"/>
          <w:sz w:val="20"/>
          <w:szCs w:val="20"/>
        </w:rPr>
      </w:pPr>
      <w:hyperlink r:id="rId139" w:tgtFrame="_blank" w:tooltip="Logon required, opens new window" w:history="1">
        <w:r w:rsidR="00694E8A" w:rsidRPr="00B27E9B">
          <w:rPr>
            <w:rStyle w:val="Hyperlink"/>
            <w:rFonts w:ascii="Arial" w:hAnsi="Arial" w:cs="Arial"/>
            <w:sz w:val="20"/>
            <w:szCs w:val="20"/>
          </w:rPr>
          <w:t>Close Fund</w:t>
        </w:r>
      </w:hyperlink>
    </w:p>
    <w:p w14:paraId="48B02FC2"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2A2511AD" w14:textId="77777777" w:rsidR="00694E8A" w:rsidRPr="00B27E9B" w:rsidRDefault="007602EB" w:rsidP="00694E8A">
      <w:pPr>
        <w:rPr>
          <w:rFonts w:ascii="Arial" w:hAnsi="Arial" w:cs="Arial"/>
          <w:sz w:val="20"/>
          <w:szCs w:val="20"/>
        </w:rPr>
      </w:pPr>
      <w:hyperlink r:id="rId140" w:history="1">
        <w:r w:rsidR="00694E8A" w:rsidRPr="00B27E9B">
          <w:rPr>
            <w:rStyle w:val="Hyperlink"/>
            <w:rFonts w:ascii="Arial" w:hAnsi="Arial" w:cs="Arial"/>
            <w:sz w:val="20"/>
            <w:szCs w:val="20"/>
          </w:rPr>
          <w:t>10.5.4 Verify Petty Cash Funds Monthly</w:t>
        </w:r>
      </w:hyperlink>
      <w:r w:rsidR="00694E8A" w:rsidRPr="00B27E9B">
        <w:rPr>
          <w:rFonts w:ascii="Arial" w:hAnsi="Arial" w:cs="Arial"/>
          <w:sz w:val="20"/>
          <w:szCs w:val="20"/>
        </w:rPr>
        <w:br/>
      </w:r>
      <w:hyperlink r:id="rId141" w:history="1">
        <w:r w:rsidR="00694E8A" w:rsidRPr="00B27E9B">
          <w:rPr>
            <w:rStyle w:val="Hyperlink"/>
            <w:rFonts w:ascii="Arial" w:hAnsi="Arial" w:cs="Arial"/>
            <w:sz w:val="20"/>
            <w:szCs w:val="20"/>
          </w:rPr>
          <w:t>10.5.5 Replenish Petty Cash Funds</w:t>
        </w:r>
      </w:hyperlink>
    </w:p>
    <w:p w14:paraId="6B23EF6A"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5CA49FFB" w14:textId="652C90BF" w:rsidR="00694E8A" w:rsidRPr="00B27E9B" w:rsidRDefault="00331675" w:rsidP="00694E8A">
      <w:pPr>
        <w:rPr>
          <w:rFonts w:ascii="Arial" w:hAnsi="Arial" w:cs="Arial"/>
          <w:sz w:val="20"/>
          <w:szCs w:val="20"/>
        </w:rPr>
      </w:pPr>
      <w:del w:id="1069" w:author="Rahn, Deborah" w:date="2020-04-21T12:05:00Z">
        <w:r w:rsidRPr="00B27E9B" w:rsidDel="00E64245">
          <w:fldChar w:fldCharType="begin"/>
        </w:r>
        <w:r w:rsidRPr="00B27E9B" w:rsidDel="00E64245">
          <w:rPr>
            <w:rFonts w:ascii="Arial" w:hAnsi="Arial" w:cs="Arial"/>
            <w:sz w:val="20"/>
            <w:szCs w:val="20"/>
          </w:rPr>
          <w:delInstrText xml:space="preserve"> HYPERLINK "https://apps.obfs.uillinois.edu/pettycash/index.cfm" \t "_blank" \o "Logon required, opens new window" </w:delInstrText>
        </w:r>
        <w:r w:rsidRPr="00B27E9B" w:rsidDel="00E64245">
          <w:fldChar w:fldCharType="separate"/>
        </w:r>
        <w:r w:rsidR="00694E8A" w:rsidRPr="00B27E9B" w:rsidDel="00E64245">
          <w:rPr>
            <w:rStyle w:val="Hyperlink"/>
            <w:rFonts w:ascii="Arial" w:hAnsi="Arial" w:cs="Arial"/>
            <w:sz w:val="20"/>
            <w:szCs w:val="20"/>
          </w:rPr>
          <w:delText>USFSCO Petty Cash &amp; Change Funds</w:delText>
        </w:r>
        <w:r w:rsidRPr="00B27E9B" w:rsidDel="00E64245">
          <w:rPr>
            <w:rStyle w:val="Hyperlink"/>
            <w:rFonts w:ascii="Arial" w:hAnsi="Arial" w:cs="Arial"/>
            <w:sz w:val="20"/>
            <w:szCs w:val="20"/>
          </w:rPr>
          <w:fldChar w:fldCharType="end"/>
        </w:r>
      </w:del>
      <w:ins w:id="1070" w:author="Rahn, Deborah" w:date="2020-04-21T12:05:00Z">
        <w:r w:rsidR="00E64245" w:rsidRPr="00B27E9B">
          <w:fldChar w:fldCharType="begin"/>
        </w:r>
        <w:r w:rsidR="00E64245" w:rsidRPr="00B27E9B">
          <w:rPr>
            <w:rFonts w:ascii="Arial" w:hAnsi="Arial" w:cs="Arial"/>
            <w:sz w:val="20"/>
            <w:szCs w:val="20"/>
          </w:rPr>
          <w:instrText xml:space="preserve"> HYPERLINK "https://apps.obfs.uillinois.edu/pettycash/index.cfm" \t "_blank" \o "Logon required, opens new window" </w:instrText>
        </w:r>
        <w:r w:rsidR="00E64245" w:rsidRPr="00B27E9B">
          <w:fldChar w:fldCharType="separate"/>
        </w:r>
        <w:r w:rsidR="00E64245" w:rsidRPr="00B27E9B">
          <w:rPr>
            <w:rStyle w:val="Hyperlink"/>
            <w:rFonts w:ascii="Arial" w:hAnsi="Arial" w:cs="Arial"/>
            <w:sz w:val="20"/>
            <w:szCs w:val="20"/>
          </w:rPr>
          <w:t>University Bursar Petty Cash &amp; Change Funds</w:t>
        </w:r>
        <w:r w:rsidR="00E64245"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142" w:tgtFrame="_blank" w:tooltip="Opens new window" w:history="1">
        <w:r w:rsidR="00694E8A" w:rsidRPr="00B27E9B">
          <w:rPr>
            <w:rStyle w:val="Hyperlink"/>
            <w:rFonts w:ascii="Arial" w:hAnsi="Arial" w:cs="Arial"/>
            <w:sz w:val="20"/>
            <w:szCs w:val="20"/>
          </w:rPr>
          <w:t>Petty Cash Fund Training</w:t>
        </w:r>
      </w:hyperlink>
      <w:r w:rsidR="00694E8A" w:rsidRPr="00B27E9B">
        <w:rPr>
          <w:rFonts w:ascii="Arial" w:hAnsi="Arial" w:cs="Arial"/>
          <w:sz w:val="20"/>
          <w:szCs w:val="20"/>
        </w:rPr>
        <w:br/>
      </w:r>
      <w:del w:id="1071" w:author="Rahn, Deborah" w:date="2020-04-21T12:05:00Z">
        <w:r w:rsidR="00694E8A" w:rsidRPr="00B27E9B" w:rsidDel="00E64245">
          <w:rPr>
            <w:rFonts w:ascii="Arial" w:hAnsi="Arial" w:cs="Arial"/>
            <w:sz w:val="20"/>
            <w:szCs w:val="20"/>
          </w:rPr>
          <w:delText xml:space="preserve">USFSCO </w:delText>
        </w:r>
      </w:del>
      <w:ins w:id="1072" w:author="Rahn, Deborah" w:date="2020-04-21T12:05:00Z">
        <w:r w:rsidR="00E64245"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xml:space="preserve">    </w:t>
      </w:r>
      <w:hyperlink r:id="rId143" w:history="1">
        <w:r w:rsidR="00694E8A" w:rsidRPr="00B27E9B">
          <w:rPr>
            <w:rStyle w:val="Hyperlink"/>
            <w:rFonts w:ascii="Arial" w:hAnsi="Arial" w:cs="Arial"/>
            <w:sz w:val="20"/>
            <w:szCs w:val="20"/>
          </w:rPr>
          <w:t>Urbana-Champaign</w:t>
        </w:r>
      </w:hyperlink>
      <w:r w:rsidR="00694E8A" w:rsidRPr="00B27E9B">
        <w:rPr>
          <w:rFonts w:ascii="Arial" w:hAnsi="Arial" w:cs="Arial"/>
          <w:sz w:val="20"/>
          <w:szCs w:val="20"/>
        </w:rPr>
        <w:br/>
        <w:t xml:space="preserve">    </w:t>
      </w:r>
      <w:hyperlink r:id="rId144"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xml:space="preserve">    </w:t>
      </w:r>
      <w:hyperlink r:id="rId145" w:history="1">
        <w:r w:rsidR="00694E8A" w:rsidRPr="00B27E9B">
          <w:rPr>
            <w:rStyle w:val="Hyperlink"/>
            <w:rFonts w:ascii="Arial" w:hAnsi="Arial" w:cs="Arial"/>
            <w:sz w:val="20"/>
            <w:szCs w:val="20"/>
          </w:rPr>
          <w:t>Springfield</w:t>
        </w:r>
      </w:hyperlink>
    </w:p>
    <w:p w14:paraId="45EAB85C" w14:textId="77777777" w:rsidR="00B27E9B" w:rsidRDefault="00B27E9B">
      <w:pPr>
        <w:rPr>
          <w:rFonts w:ascii="Arial" w:eastAsiaTheme="majorEastAsia" w:hAnsi="Arial" w:cs="Arial"/>
          <w:color w:val="365F91" w:themeColor="accent1" w:themeShade="BF"/>
          <w:sz w:val="20"/>
          <w:szCs w:val="20"/>
        </w:rPr>
      </w:pPr>
      <w:bookmarkStart w:id="1073" w:name="_Toc29558056"/>
      <w:r>
        <w:rPr>
          <w:rFonts w:ascii="Arial" w:hAnsi="Arial" w:cs="Arial"/>
          <w:sz w:val="20"/>
          <w:szCs w:val="20"/>
        </w:rPr>
        <w:br w:type="page"/>
      </w:r>
    </w:p>
    <w:p w14:paraId="62578259" w14:textId="42976AD8"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10.6.1 Establish a Change Fund</w:t>
      </w:r>
      <w:bookmarkEnd w:id="1073"/>
    </w:p>
    <w:p w14:paraId="5230873E"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2AC1397B" w14:textId="77777777" w:rsidR="00694E8A" w:rsidRPr="00B27E9B" w:rsidRDefault="00694E8A" w:rsidP="00694E8A">
      <w:pPr>
        <w:rPr>
          <w:rFonts w:ascii="Arial" w:hAnsi="Arial" w:cs="Arial"/>
          <w:sz w:val="20"/>
          <w:szCs w:val="20"/>
        </w:rPr>
      </w:pPr>
      <w:r w:rsidRPr="00B27E9B">
        <w:rPr>
          <w:rFonts w:ascii="Arial" w:hAnsi="Arial" w:cs="Arial"/>
          <w:sz w:val="20"/>
          <w:szCs w:val="20"/>
        </w:rPr>
        <w:t>Change Funds are issued only to authorized cash handling units and can only be used for making change for cash sales. Change Funds should not be used for purchases, travel advances, or check cashing.</w:t>
      </w:r>
    </w:p>
    <w:p w14:paraId="4FDFDFDF" w14:textId="3D80A7AF" w:rsidR="00F0586B" w:rsidRPr="00B27E9B" w:rsidRDefault="00F0586B" w:rsidP="00F0586B">
      <w:pPr>
        <w:rPr>
          <w:ins w:id="1074" w:author="Zalatoris, Scott R" w:date="2020-04-22T14:37:00Z"/>
          <w:rFonts w:ascii="Arial" w:hAnsi="Arial" w:cs="Arial"/>
          <w:sz w:val="20"/>
          <w:szCs w:val="20"/>
        </w:rPr>
      </w:pPr>
      <w:ins w:id="1075" w:author="Zalatoris, Scott R" w:date="2020-04-22T14:37:00Z">
        <w:r w:rsidRPr="00B27E9B">
          <w:rPr>
            <w:rFonts w:ascii="Arial" w:hAnsi="Arial" w:cs="Arial"/>
            <w:sz w:val="20"/>
            <w:szCs w:val="20"/>
          </w:rPr>
          <w:t xml:space="preserve">All Change Funds are authorized and issued </w:t>
        </w:r>
        <w:del w:id="1076" w:author="Zalatoris, Scott R" w:date="2020-05-15T14:54:00Z">
          <w:r w:rsidRPr="00B27E9B" w:rsidDel="00A042BC">
            <w:rPr>
              <w:rFonts w:ascii="Arial" w:hAnsi="Arial" w:cs="Arial"/>
              <w:sz w:val="20"/>
              <w:szCs w:val="20"/>
            </w:rPr>
            <w:delText>by University Student Financial Services and Cashier Operations (USFSCO)</w:delText>
          </w:r>
        </w:del>
      </w:ins>
      <w:ins w:id="1077" w:author="Zalatoris, Scott R" w:date="2020-05-15T14:54:00Z">
        <w:r w:rsidR="00A042BC" w:rsidRPr="00B27E9B">
          <w:rPr>
            <w:rFonts w:ascii="Arial" w:hAnsi="Arial" w:cs="Arial"/>
            <w:sz w:val="20"/>
            <w:szCs w:val="20"/>
          </w:rPr>
          <w:t>University Bursar</w:t>
        </w:r>
      </w:ins>
      <w:ins w:id="1078" w:author="Zalatoris, Scott R" w:date="2020-04-22T14:37:00Z">
        <w:r w:rsidRPr="00B27E9B">
          <w:rPr>
            <w:rFonts w:ascii="Arial" w:hAnsi="Arial" w:cs="Arial"/>
            <w:sz w:val="20"/>
            <w:szCs w:val="20"/>
          </w:rPr>
          <w:t xml:space="preserve">. </w:t>
        </w:r>
        <w:del w:id="1079" w:author="Zalatoris, Scott R" w:date="2020-05-15T14:54:00Z">
          <w:r w:rsidRPr="00B27E9B" w:rsidDel="00A042BC">
            <w:rPr>
              <w:rFonts w:ascii="Arial" w:hAnsi="Arial" w:cs="Arial"/>
              <w:sz w:val="20"/>
              <w:szCs w:val="20"/>
            </w:rPr>
            <w:delText>If your unit</w:delText>
          </w:r>
        </w:del>
      </w:ins>
      <w:ins w:id="1080" w:author="Zalatoris, Scott R" w:date="2020-05-15T14:54:00Z">
        <w:r w:rsidR="00A042BC" w:rsidRPr="00B27E9B">
          <w:rPr>
            <w:rFonts w:ascii="Arial" w:hAnsi="Arial" w:cs="Arial"/>
            <w:sz w:val="20"/>
            <w:szCs w:val="20"/>
          </w:rPr>
          <w:t>Unit</w:t>
        </w:r>
      </w:ins>
      <w:ins w:id="1081" w:author="Zalatoris, Scott R" w:date="2020-05-15T14:55:00Z">
        <w:r w:rsidR="00A042BC" w:rsidRPr="00B27E9B">
          <w:rPr>
            <w:rFonts w:ascii="Arial" w:hAnsi="Arial" w:cs="Arial"/>
            <w:sz w:val="20"/>
            <w:szCs w:val="20"/>
          </w:rPr>
          <w:t>s that</w:t>
        </w:r>
      </w:ins>
      <w:ins w:id="1082" w:author="Zalatoris, Scott R" w:date="2020-04-22T14:37:00Z">
        <w:r w:rsidRPr="00B27E9B">
          <w:rPr>
            <w:rFonts w:ascii="Arial" w:hAnsi="Arial" w:cs="Arial"/>
            <w:sz w:val="20"/>
            <w:szCs w:val="20"/>
          </w:rPr>
          <w:t xml:space="preserve"> need</w:t>
        </w:r>
        <w:del w:id="1083" w:author="Zalatoris, Scott R" w:date="2020-05-15T14:55:00Z">
          <w:r w:rsidRPr="00B27E9B" w:rsidDel="00A042BC">
            <w:rPr>
              <w:rFonts w:ascii="Arial" w:hAnsi="Arial" w:cs="Arial"/>
              <w:sz w:val="20"/>
              <w:szCs w:val="20"/>
            </w:rPr>
            <w:delText>s</w:delText>
          </w:r>
        </w:del>
        <w:r w:rsidRPr="00B27E9B">
          <w:rPr>
            <w:rFonts w:ascii="Arial" w:hAnsi="Arial" w:cs="Arial"/>
            <w:sz w:val="20"/>
            <w:szCs w:val="20"/>
          </w:rPr>
          <w:t xml:space="preserve"> extensive Change Funds (for example, large operations such as Housing or student centers/unions), </w:t>
        </w:r>
        <w:del w:id="1084" w:author="Zalatoris, Scott R" w:date="2020-05-15T14:55:00Z">
          <w:r w:rsidRPr="00B27E9B" w:rsidDel="00A042BC">
            <w:rPr>
              <w:rFonts w:ascii="Arial" w:hAnsi="Arial" w:cs="Arial"/>
              <w:sz w:val="20"/>
              <w:szCs w:val="20"/>
            </w:rPr>
            <w:delText xml:space="preserve">your unit </w:delText>
          </w:r>
        </w:del>
        <w:r w:rsidRPr="00B27E9B">
          <w:rPr>
            <w:rFonts w:ascii="Arial" w:hAnsi="Arial" w:cs="Arial"/>
            <w:sz w:val="20"/>
            <w:szCs w:val="20"/>
          </w:rPr>
          <w:t>may use its own cash, with the approval of the Senior Director of University Bursar.</w:t>
        </w:r>
      </w:ins>
    </w:p>
    <w:p w14:paraId="51C6E2FF" w14:textId="549E16DC" w:rsidR="00694E8A" w:rsidRPr="00B27E9B" w:rsidDel="00F0586B" w:rsidRDefault="00694E8A" w:rsidP="00694E8A">
      <w:pPr>
        <w:rPr>
          <w:del w:id="1085" w:author="Zalatoris, Scott R" w:date="2020-04-22T14:37:00Z"/>
          <w:rFonts w:ascii="Arial" w:hAnsi="Arial" w:cs="Arial"/>
          <w:sz w:val="20"/>
          <w:szCs w:val="20"/>
        </w:rPr>
      </w:pPr>
      <w:del w:id="1086" w:author="Zalatoris, Scott R" w:date="2020-04-22T14:37:00Z">
        <w:r w:rsidRPr="00B27E9B" w:rsidDel="00F0586B">
          <w:rPr>
            <w:rFonts w:ascii="Arial" w:hAnsi="Arial" w:cs="Arial"/>
            <w:sz w:val="20"/>
            <w:szCs w:val="20"/>
          </w:rPr>
          <w:delText>If your unit needs extensive Change Funds (for example, large operations such as Housing or student centers/unions), your unit may use its own cash, with the approval of your campus OBFS Chief Business Officer. Otherwise, all Change Funds are authorized and issued by University Student Financial Services and Cashier Operations (USFSCO)</w:delText>
        </w:r>
      </w:del>
      <w:ins w:id="1087" w:author="Rahn, Deborah" w:date="2020-04-21T12:05:00Z">
        <w:del w:id="1088" w:author="Zalatoris, Scott R" w:date="2020-04-22T14:37:00Z">
          <w:r w:rsidR="00E64245" w:rsidRPr="00B27E9B" w:rsidDel="00F0586B">
            <w:rPr>
              <w:rFonts w:ascii="Arial" w:hAnsi="Arial" w:cs="Arial"/>
              <w:sz w:val="20"/>
              <w:szCs w:val="20"/>
            </w:rPr>
            <w:delText>University Bursar</w:delText>
          </w:r>
        </w:del>
      </w:ins>
      <w:del w:id="1089" w:author="Zalatoris, Scott R" w:date="2020-04-22T14:37:00Z">
        <w:r w:rsidRPr="00B27E9B" w:rsidDel="00F0586B">
          <w:rPr>
            <w:rFonts w:ascii="Arial" w:hAnsi="Arial" w:cs="Arial"/>
            <w:sz w:val="20"/>
            <w:szCs w:val="20"/>
          </w:rPr>
          <w:delText xml:space="preserve">. </w:delText>
        </w:r>
      </w:del>
    </w:p>
    <w:p w14:paraId="55FF3D22" w14:textId="333E8A40" w:rsidR="00694E8A" w:rsidRPr="00B27E9B" w:rsidRDefault="00694E8A" w:rsidP="00694E8A">
      <w:pPr>
        <w:rPr>
          <w:rFonts w:ascii="Arial" w:hAnsi="Arial" w:cs="Arial"/>
          <w:sz w:val="20"/>
          <w:szCs w:val="20"/>
        </w:rPr>
      </w:pPr>
      <w:r w:rsidRPr="00B27E9B">
        <w:rPr>
          <w:rFonts w:ascii="Arial" w:hAnsi="Arial" w:cs="Arial"/>
          <w:sz w:val="20"/>
          <w:szCs w:val="20"/>
        </w:rPr>
        <w:t xml:space="preserve">Change Funds are subject to an audit by University Audits and/or </w:t>
      </w:r>
      <w:del w:id="1090" w:author="Zalatoris, Scott R" w:date="2020-05-15T14:55:00Z">
        <w:r w:rsidRPr="00B27E9B" w:rsidDel="00A042BC">
          <w:rPr>
            <w:rFonts w:ascii="Arial" w:hAnsi="Arial" w:cs="Arial"/>
            <w:sz w:val="20"/>
            <w:szCs w:val="20"/>
          </w:rPr>
          <w:delText xml:space="preserve">by a representative of </w:delText>
        </w:r>
      </w:del>
      <w:del w:id="1091" w:author="Rahn, Deborah" w:date="2020-04-21T12:05:00Z">
        <w:r w:rsidRPr="00B27E9B" w:rsidDel="00E64245">
          <w:rPr>
            <w:rFonts w:ascii="Arial" w:hAnsi="Arial" w:cs="Arial"/>
            <w:sz w:val="20"/>
            <w:szCs w:val="20"/>
          </w:rPr>
          <w:delText xml:space="preserve">USFSCO </w:delText>
        </w:r>
      </w:del>
      <w:ins w:id="1092" w:author="Rahn, Deborah" w:date="2020-04-21T12:05:00Z">
        <w:r w:rsidR="00E64245" w:rsidRPr="00B27E9B">
          <w:rPr>
            <w:rFonts w:ascii="Arial" w:hAnsi="Arial" w:cs="Arial"/>
            <w:sz w:val="20"/>
            <w:szCs w:val="20"/>
          </w:rPr>
          <w:t xml:space="preserve">University Bursar </w:t>
        </w:r>
      </w:ins>
      <w:r w:rsidRPr="00B27E9B">
        <w:rPr>
          <w:rFonts w:ascii="Arial" w:hAnsi="Arial" w:cs="Arial"/>
          <w:sz w:val="20"/>
          <w:szCs w:val="20"/>
        </w:rPr>
        <w:t>at any time.</w:t>
      </w:r>
    </w:p>
    <w:p w14:paraId="3BD91BCA"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130BF771" w14:textId="77777777" w:rsidR="00694E8A" w:rsidRPr="00B27E9B" w:rsidRDefault="00694E8A" w:rsidP="00694E8A">
      <w:pPr>
        <w:rPr>
          <w:rFonts w:ascii="Arial" w:hAnsi="Arial" w:cs="Arial"/>
          <w:sz w:val="20"/>
          <w:szCs w:val="20"/>
        </w:rPr>
      </w:pPr>
      <w:r w:rsidRPr="00B27E9B">
        <w:rPr>
          <w:rFonts w:ascii="Arial" w:hAnsi="Arial" w:cs="Arial"/>
          <w:sz w:val="20"/>
          <w:szCs w:val="20"/>
        </w:rPr>
        <w:t>To establish a Change Fund:</w:t>
      </w:r>
    </w:p>
    <w:p w14:paraId="4D206279" w14:textId="77777777" w:rsidR="00694E8A" w:rsidRPr="00B27E9B" w:rsidRDefault="00694E8A" w:rsidP="00694E8A">
      <w:pPr>
        <w:numPr>
          <w:ilvl w:val="0"/>
          <w:numId w:val="34"/>
        </w:numPr>
        <w:rPr>
          <w:rFonts w:ascii="Arial" w:hAnsi="Arial" w:cs="Arial"/>
          <w:sz w:val="20"/>
          <w:szCs w:val="20"/>
        </w:rPr>
      </w:pPr>
      <w:r w:rsidRPr="00B27E9B">
        <w:rPr>
          <w:rFonts w:ascii="Arial" w:hAnsi="Arial" w:cs="Arial"/>
          <w:sz w:val="20"/>
          <w:szCs w:val="20"/>
        </w:rPr>
        <w:t>The unit head designates one employee as custodian of the Change Fund.</w:t>
      </w:r>
    </w:p>
    <w:p w14:paraId="7CA379F7" w14:textId="77777777" w:rsidR="002E6E5B" w:rsidRPr="00B27E9B" w:rsidRDefault="002E6E5B" w:rsidP="002E6E5B">
      <w:pPr>
        <w:numPr>
          <w:ilvl w:val="0"/>
          <w:numId w:val="34"/>
        </w:numPr>
        <w:rPr>
          <w:ins w:id="1093" w:author="Zalatoris, Scott R" w:date="2020-05-15T14:58:00Z"/>
          <w:rFonts w:ascii="Arial" w:hAnsi="Arial" w:cs="Arial"/>
          <w:sz w:val="20"/>
          <w:szCs w:val="20"/>
        </w:rPr>
      </w:pPr>
      <w:ins w:id="1094" w:author="Zalatoris, Scott R" w:date="2020-05-15T14:58:00Z">
        <w:r w:rsidRPr="00B27E9B">
          <w:rPr>
            <w:rFonts w:ascii="Arial" w:hAnsi="Arial" w:cs="Arial"/>
            <w:sz w:val="20"/>
            <w:szCs w:val="20"/>
          </w:rPr>
          <w:t>The custodian completes online training. Training is completed when the fund is established and then annually thereafter.</w:t>
        </w:r>
      </w:ins>
    </w:p>
    <w:p w14:paraId="6E6E8D2D" w14:textId="4F334323" w:rsidR="00694E8A" w:rsidRPr="00B27E9B" w:rsidDel="002E6E5B" w:rsidRDefault="00694E8A" w:rsidP="00694E8A">
      <w:pPr>
        <w:numPr>
          <w:ilvl w:val="0"/>
          <w:numId w:val="34"/>
        </w:numPr>
        <w:rPr>
          <w:del w:id="1095" w:author="Zalatoris, Scott R" w:date="2020-05-15T14:58:00Z"/>
          <w:rFonts w:ascii="Arial" w:hAnsi="Arial" w:cs="Arial"/>
          <w:sz w:val="20"/>
          <w:szCs w:val="20"/>
        </w:rPr>
      </w:pPr>
      <w:del w:id="1096" w:author="Zalatoris, Scott R" w:date="2020-05-15T14:58:00Z">
        <w:r w:rsidRPr="00B27E9B" w:rsidDel="002E6E5B">
          <w:rPr>
            <w:rFonts w:ascii="Arial" w:hAnsi="Arial" w:cs="Arial"/>
            <w:sz w:val="20"/>
            <w:szCs w:val="20"/>
          </w:rPr>
          <w:delText>The custodian completes online training. Training is done when the fund is established and then annually thereafter.</w:delText>
        </w:r>
      </w:del>
    </w:p>
    <w:p w14:paraId="222AF3A8" w14:textId="565F410B" w:rsidR="00694E8A" w:rsidRPr="00B27E9B" w:rsidRDefault="00694E8A" w:rsidP="00694E8A">
      <w:pPr>
        <w:numPr>
          <w:ilvl w:val="0"/>
          <w:numId w:val="34"/>
        </w:numPr>
        <w:rPr>
          <w:rFonts w:ascii="Arial" w:hAnsi="Arial" w:cs="Arial"/>
          <w:sz w:val="20"/>
          <w:szCs w:val="20"/>
        </w:rPr>
      </w:pPr>
      <w:r w:rsidRPr="00B27E9B">
        <w:rPr>
          <w:rFonts w:ascii="Arial" w:hAnsi="Arial" w:cs="Arial"/>
          <w:sz w:val="20"/>
          <w:szCs w:val="20"/>
        </w:rPr>
        <w:t xml:space="preserve">The custodian completes a </w:t>
      </w:r>
      <w:hyperlink r:id="rId146" w:tgtFrame="_blank" w:tooltip="Logon required, opens new window" w:history="1">
        <w:r w:rsidRPr="00B27E9B">
          <w:rPr>
            <w:rStyle w:val="Hyperlink"/>
            <w:rFonts w:ascii="Arial" w:hAnsi="Arial" w:cs="Arial"/>
            <w:sz w:val="20"/>
            <w:szCs w:val="20"/>
          </w:rPr>
          <w:t>Request New Fund</w:t>
        </w:r>
      </w:hyperlink>
      <w:r w:rsidRPr="00B27E9B">
        <w:rPr>
          <w:rFonts w:ascii="Arial" w:hAnsi="Arial" w:cs="Arial"/>
          <w:sz w:val="20"/>
          <w:szCs w:val="20"/>
        </w:rPr>
        <w:t xml:space="preserve"> form.</w:t>
      </w:r>
      <w:del w:id="1097" w:author="Zalatoris, Scott R" w:date="2020-05-15T14:59:00Z">
        <w:r w:rsidRPr="00B27E9B" w:rsidDel="00343B60">
          <w:rPr>
            <w:rFonts w:ascii="Arial" w:hAnsi="Arial" w:cs="Arial"/>
            <w:sz w:val="20"/>
            <w:szCs w:val="20"/>
          </w:rPr>
          <w:delText xml:space="preserve"> Clearly state:</w:delText>
        </w:r>
      </w:del>
      <w:r w:rsidRPr="00B27E9B">
        <w:rPr>
          <w:rFonts w:ascii="Arial" w:hAnsi="Arial" w:cs="Arial"/>
          <w:sz w:val="20"/>
          <w:szCs w:val="20"/>
        </w:rPr>
        <w:t xml:space="preserve"> </w:t>
      </w:r>
    </w:p>
    <w:p w14:paraId="64D234B1" w14:textId="1D3EEDC5" w:rsidR="00694E8A" w:rsidRPr="00B27E9B" w:rsidRDefault="00343B60" w:rsidP="00694E8A">
      <w:pPr>
        <w:numPr>
          <w:ilvl w:val="1"/>
          <w:numId w:val="34"/>
        </w:numPr>
        <w:rPr>
          <w:rFonts w:ascii="Arial" w:hAnsi="Arial" w:cs="Arial"/>
          <w:sz w:val="20"/>
          <w:szCs w:val="20"/>
        </w:rPr>
      </w:pPr>
      <w:ins w:id="1098" w:author="Zalatoris, Scott R" w:date="2020-05-15T14:59:00Z">
        <w:r w:rsidRPr="00B27E9B">
          <w:rPr>
            <w:rFonts w:ascii="Arial" w:hAnsi="Arial" w:cs="Arial"/>
            <w:sz w:val="20"/>
            <w:szCs w:val="20"/>
          </w:rPr>
          <w:t>State t</w:t>
        </w:r>
      </w:ins>
      <w:del w:id="1099" w:author="Zalatoris, Scott R" w:date="2020-05-15T14:59:00Z">
        <w:r w:rsidR="00694E8A" w:rsidRPr="00B27E9B" w:rsidDel="00343B60">
          <w:rPr>
            <w:rFonts w:ascii="Arial" w:hAnsi="Arial" w:cs="Arial"/>
            <w:sz w:val="20"/>
            <w:szCs w:val="20"/>
          </w:rPr>
          <w:delText>T</w:delText>
        </w:r>
      </w:del>
      <w:r w:rsidR="00694E8A" w:rsidRPr="00B27E9B">
        <w:rPr>
          <w:rFonts w:ascii="Arial" w:hAnsi="Arial" w:cs="Arial"/>
          <w:sz w:val="20"/>
          <w:szCs w:val="20"/>
        </w:rPr>
        <w:t xml:space="preserve">he </w:t>
      </w:r>
      <w:del w:id="1100" w:author="Zalatoris, Scott R" w:date="2020-05-15T14:59:00Z">
        <w:r w:rsidR="00694E8A" w:rsidRPr="00B27E9B" w:rsidDel="00343B60">
          <w:rPr>
            <w:rFonts w:ascii="Arial" w:hAnsi="Arial" w:cs="Arial"/>
            <w:sz w:val="20"/>
            <w:szCs w:val="20"/>
          </w:rPr>
          <w:delText>reason</w:delText>
        </w:r>
      </w:del>
      <w:ins w:id="1101" w:author="Zalatoris, Scott R" w:date="2020-05-15T14:59:00Z">
        <w:r w:rsidRPr="00B27E9B">
          <w:rPr>
            <w:rFonts w:ascii="Arial" w:hAnsi="Arial" w:cs="Arial"/>
            <w:sz w:val="20"/>
            <w:szCs w:val="20"/>
          </w:rPr>
          <w:t>reasons</w:t>
        </w:r>
      </w:ins>
      <w:r w:rsidR="00694E8A" w:rsidRPr="00B27E9B">
        <w:rPr>
          <w:rFonts w:ascii="Arial" w:hAnsi="Arial" w:cs="Arial"/>
          <w:sz w:val="20"/>
          <w:szCs w:val="20"/>
        </w:rPr>
        <w:t xml:space="preserve"> your unit needs a Change Fund,</w:t>
      </w:r>
    </w:p>
    <w:p w14:paraId="6F3C6122" w14:textId="71170DEF" w:rsidR="00694E8A" w:rsidRPr="00B27E9B" w:rsidRDefault="00343B60" w:rsidP="00694E8A">
      <w:pPr>
        <w:numPr>
          <w:ilvl w:val="1"/>
          <w:numId w:val="34"/>
        </w:numPr>
        <w:rPr>
          <w:rFonts w:ascii="Arial" w:hAnsi="Arial" w:cs="Arial"/>
          <w:sz w:val="20"/>
          <w:szCs w:val="20"/>
        </w:rPr>
      </w:pPr>
      <w:ins w:id="1102" w:author="Zalatoris, Scott R" w:date="2020-05-15T14:59:00Z">
        <w:r w:rsidRPr="00B27E9B">
          <w:rPr>
            <w:rFonts w:ascii="Arial" w:hAnsi="Arial" w:cs="Arial"/>
            <w:sz w:val="20"/>
            <w:szCs w:val="20"/>
          </w:rPr>
          <w:t xml:space="preserve">Identify </w:t>
        </w:r>
      </w:ins>
      <w:del w:id="1103" w:author="Zalatoris, Scott R" w:date="2020-05-15T14:59:00Z">
        <w:r w:rsidR="00694E8A" w:rsidRPr="00B27E9B" w:rsidDel="00343B60">
          <w:rPr>
            <w:rFonts w:ascii="Arial" w:hAnsi="Arial" w:cs="Arial"/>
            <w:sz w:val="20"/>
            <w:szCs w:val="20"/>
          </w:rPr>
          <w:delText>T</w:delText>
        </w:r>
      </w:del>
      <w:ins w:id="1104" w:author="Zalatoris, Scott R" w:date="2020-05-15T14:59:00Z">
        <w:r w:rsidRPr="00B27E9B">
          <w:rPr>
            <w:rFonts w:ascii="Arial" w:hAnsi="Arial" w:cs="Arial"/>
            <w:sz w:val="20"/>
            <w:szCs w:val="20"/>
          </w:rPr>
          <w:t>t</w:t>
        </w:r>
      </w:ins>
      <w:r w:rsidR="00694E8A" w:rsidRPr="00B27E9B">
        <w:rPr>
          <w:rFonts w:ascii="Arial" w:hAnsi="Arial" w:cs="Arial"/>
          <w:sz w:val="20"/>
          <w:szCs w:val="20"/>
        </w:rPr>
        <w:t>he amount needed for daily activities.</w:t>
      </w:r>
    </w:p>
    <w:p w14:paraId="7A6758B3" w14:textId="77777777" w:rsidR="00694E8A" w:rsidRPr="00B27E9B" w:rsidDel="002044EB" w:rsidRDefault="00694E8A" w:rsidP="00694E8A">
      <w:pPr>
        <w:numPr>
          <w:ilvl w:val="0"/>
          <w:numId w:val="34"/>
        </w:numPr>
        <w:rPr>
          <w:del w:id="1105" w:author="Zalatoris, Scott R" w:date="2020-05-15T15:01:00Z"/>
          <w:rFonts w:ascii="Arial" w:hAnsi="Arial" w:cs="Arial"/>
          <w:sz w:val="20"/>
          <w:szCs w:val="20"/>
        </w:rPr>
      </w:pPr>
      <w:r w:rsidRPr="00B27E9B">
        <w:rPr>
          <w:rFonts w:ascii="Arial" w:hAnsi="Arial" w:cs="Arial"/>
          <w:sz w:val="20"/>
          <w:szCs w:val="20"/>
        </w:rPr>
        <w:t xml:space="preserve">Follow the instructions on the </w:t>
      </w:r>
      <w:hyperlink r:id="rId147" w:tgtFrame="_blank" w:tooltip="Logon required, opens new window" w:history="1">
        <w:r w:rsidRPr="00B27E9B">
          <w:rPr>
            <w:rStyle w:val="Hyperlink"/>
            <w:rFonts w:ascii="Arial" w:hAnsi="Arial" w:cs="Arial"/>
            <w:sz w:val="20"/>
            <w:szCs w:val="20"/>
          </w:rPr>
          <w:t>Request New Fund</w:t>
        </w:r>
      </w:hyperlink>
      <w:r w:rsidRPr="00B27E9B">
        <w:rPr>
          <w:rFonts w:ascii="Arial" w:hAnsi="Arial" w:cs="Arial"/>
          <w:sz w:val="20"/>
          <w:szCs w:val="20"/>
        </w:rPr>
        <w:t xml:space="preserve"> form to approve and submit the new fund request. </w:t>
      </w:r>
    </w:p>
    <w:p w14:paraId="69C2B4E6" w14:textId="02F94A82" w:rsidR="00694E8A" w:rsidRPr="00B27E9B" w:rsidRDefault="00694E8A" w:rsidP="002044EB">
      <w:pPr>
        <w:numPr>
          <w:ilvl w:val="0"/>
          <w:numId w:val="34"/>
        </w:numPr>
        <w:rPr>
          <w:rFonts w:ascii="Arial" w:hAnsi="Arial" w:cs="Arial"/>
          <w:sz w:val="20"/>
          <w:szCs w:val="20"/>
        </w:rPr>
      </w:pPr>
      <w:r w:rsidRPr="00B27E9B">
        <w:rPr>
          <w:rFonts w:ascii="Arial" w:hAnsi="Arial" w:cs="Arial"/>
          <w:sz w:val="20"/>
          <w:szCs w:val="20"/>
        </w:rPr>
        <w:t>Submitting the form automatically generates an email to the unit head</w:t>
      </w:r>
      <w:ins w:id="1106" w:author="Zalatoris, Scott R" w:date="2020-05-15T15:01:00Z">
        <w:r w:rsidR="002044EB" w:rsidRPr="00B27E9B">
          <w:rPr>
            <w:rFonts w:ascii="Arial" w:hAnsi="Arial" w:cs="Arial"/>
            <w:sz w:val="20"/>
            <w:szCs w:val="20"/>
          </w:rPr>
          <w:t xml:space="preserve">, </w:t>
        </w:r>
      </w:ins>
      <w:del w:id="1107" w:author="Zalatoris, Scott R" w:date="2020-05-15T15:01:00Z">
        <w:r w:rsidRPr="00B27E9B" w:rsidDel="002044EB">
          <w:rPr>
            <w:rFonts w:ascii="Arial" w:hAnsi="Arial" w:cs="Arial"/>
            <w:sz w:val="20"/>
            <w:szCs w:val="20"/>
          </w:rPr>
          <w:delText>/</w:delText>
        </w:r>
      </w:del>
      <w:r w:rsidRPr="00B27E9B">
        <w:rPr>
          <w:rFonts w:ascii="Arial" w:hAnsi="Arial" w:cs="Arial"/>
          <w:sz w:val="20"/>
          <w:szCs w:val="20"/>
        </w:rPr>
        <w:t>supervisor</w:t>
      </w:r>
      <w:ins w:id="1108" w:author="Zalatoris, Scott R" w:date="2020-05-15T15:01:00Z">
        <w:r w:rsidR="002044EB" w:rsidRPr="00B27E9B">
          <w:rPr>
            <w:rFonts w:ascii="Arial" w:hAnsi="Arial" w:cs="Arial"/>
            <w:sz w:val="20"/>
            <w:szCs w:val="20"/>
          </w:rPr>
          <w:t>,</w:t>
        </w:r>
      </w:ins>
      <w:r w:rsidRPr="00B27E9B">
        <w:rPr>
          <w:rFonts w:ascii="Arial" w:hAnsi="Arial" w:cs="Arial"/>
          <w:sz w:val="20"/>
          <w:szCs w:val="20"/>
        </w:rPr>
        <w:t xml:space="preserve"> or delegate who must respond to the email, either rejecting or approving establishment of the fund. </w:t>
      </w:r>
    </w:p>
    <w:p w14:paraId="6DA2CEB8"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19E149A7" w14:textId="77777777" w:rsidR="00694E8A" w:rsidRPr="00B27E9B" w:rsidRDefault="007602EB" w:rsidP="00694E8A">
      <w:pPr>
        <w:rPr>
          <w:rFonts w:ascii="Arial" w:hAnsi="Arial" w:cs="Arial"/>
          <w:sz w:val="20"/>
          <w:szCs w:val="20"/>
        </w:rPr>
      </w:pPr>
      <w:hyperlink r:id="rId148" w:tgtFrame="_blank" w:tooltip="Logon required, opens new window" w:history="1">
        <w:r w:rsidR="00694E8A" w:rsidRPr="00B27E9B">
          <w:rPr>
            <w:rStyle w:val="Hyperlink"/>
            <w:rFonts w:ascii="Arial" w:hAnsi="Arial" w:cs="Arial"/>
            <w:sz w:val="20"/>
            <w:szCs w:val="20"/>
          </w:rPr>
          <w:t>Request New Fund</w:t>
        </w:r>
      </w:hyperlink>
      <w:r w:rsidR="00694E8A" w:rsidRPr="00B27E9B">
        <w:rPr>
          <w:rFonts w:ascii="Arial" w:hAnsi="Arial" w:cs="Arial"/>
          <w:sz w:val="20"/>
          <w:szCs w:val="20"/>
        </w:rPr>
        <w:t xml:space="preserve"> </w:t>
      </w:r>
    </w:p>
    <w:p w14:paraId="72D35937"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3112931C" w14:textId="77777777" w:rsidR="00694E8A" w:rsidRPr="00B27E9B" w:rsidRDefault="007602EB" w:rsidP="00694E8A">
      <w:pPr>
        <w:rPr>
          <w:rFonts w:ascii="Arial" w:hAnsi="Arial" w:cs="Arial"/>
          <w:sz w:val="20"/>
          <w:szCs w:val="20"/>
        </w:rPr>
      </w:pPr>
      <w:hyperlink r:id="rId149" w:history="1">
        <w:r w:rsidR="00694E8A" w:rsidRPr="00B27E9B">
          <w:rPr>
            <w:rStyle w:val="Hyperlink"/>
            <w:rFonts w:ascii="Arial" w:hAnsi="Arial" w:cs="Arial"/>
            <w:sz w:val="20"/>
            <w:szCs w:val="20"/>
          </w:rPr>
          <w:t>10.6.2 Serve as a Change Fund Custodian</w:t>
        </w:r>
      </w:hyperlink>
    </w:p>
    <w:p w14:paraId="30A26407"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60E425A0" w14:textId="7401E5C0" w:rsidR="00694E8A" w:rsidRPr="00B27E9B" w:rsidRDefault="00331675" w:rsidP="00694E8A">
      <w:pPr>
        <w:rPr>
          <w:rFonts w:ascii="Arial" w:hAnsi="Arial" w:cs="Arial"/>
          <w:sz w:val="20"/>
          <w:szCs w:val="20"/>
        </w:rPr>
      </w:pPr>
      <w:del w:id="1109" w:author="Rahn, Deborah" w:date="2020-04-21T12:05:00Z">
        <w:r w:rsidRPr="00B27E9B" w:rsidDel="00E64245">
          <w:fldChar w:fldCharType="begin"/>
        </w:r>
        <w:r w:rsidRPr="00B27E9B" w:rsidDel="00E64245">
          <w:rPr>
            <w:rFonts w:ascii="Arial" w:hAnsi="Arial" w:cs="Arial"/>
            <w:sz w:val="20"/>
            <w:szCs w:val="20"/>
          </w:rPr>
          <w:delInstrText xml:space="preserve"> HYPERLINK "https://apps.obfs.uillinois.edu/pettycash/index.cfm" \t "_blank" \o "Logon required, opens new window" </w:delInstrText>
        </w:r>
        <w:r w:rsidRPr="00B27E9B" w:rsidDel="00E64245">
          <w:fldChar w:fldCharType="separate"/>
        </w:r>
        <w:r w:rsidR="00694E8A" w:rsidRPr="00B27E9B" w:rsidDel="00E64245">
          <w:rPr>
            <w:rStyle w:val="Hyperlink"/>
            <w:rFonts w:ascii="Arial" w:hAnsi="Arial" w:cs="Arial"/>
            <w:sz w:val="20"/>
            <w:szCs w:val="20"/>
          </w:rPr>
          <w:delText>USFSCO Petty Cash &amp; Change Funds</w:delText>
        </w:r>
        <w:r w:rsidRPr="00B27E9B" w:rsidDel="00E64245">
          <w:rPr>
            <w:rStyle w:val="Hyperlink"/>
            <w:rFonts w:ascii="Arial" w:hAnsi="Arial" w:cs="Arial"/>
            <w:sz w:val="20"/>
            <w:szCs w:val="20"/>
          </w:rPr>
          <w:fldChar w:fldCharType="end"/>
        </w:r>
      </w:del>
      <w:ins w:id="1110" w:author="Rahn, Deborah" w:date="2020-04-21T12:05:00Z">
        <w:r w:rsidR="00E64245" w:rsidRPr="00B27E9B">
          <w:fldChar w:fldCharType="begin"/>
        </w:r>
        <w:r w:rsidR="00E64245" w:rsidRPr="00B27E9B">
          <w:rPr>
            <w:rFonts w:ascii="Arial" w:hAnsi="Arial" w:cs="Arial"/>
            <w:sz w:val="20"/>
            <w:szCs w:val="20"/>
          </w:rPr>
          <w:instrText xml:space="preserve"> HYPERLINK "https://apps.obfs.uillinois.edu/pettycash/index.cfm" \t "_blank" \o "Logon required, opens new window" </w:instrText>
        </w:r>
        <w:r w:rsidR="00E64245" w:rsidRPr="00B27E9B">
          <w:fldChar w:fldCharType="separate"/>
        </w:r>
        <w:r w:rsidR="00E64245" w:rsidRPr="00B27E9B">
          <w:rPr>
            <w:rStyle w:val="Hyperlink"/>
            <w:rFonts w:ascii="Arial" w:hAnsi="Arial" w:cs="Arial"/>
            <w:sz w:val="20"/>
            <w:szCs w:val="20"/>
          </w:rPr>
          <w:t>University Bursar Petty Cash &amp; Change Funds</w:t>
        </w:r>
        <w:r w:rsidR="00E64245"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150" w:tgtFrame="_blank" w:tooltip="Opens new window" w:history="1">
        <w:r w:rsidR="00694E8A" w:rsidRPr="00B27E9B">
          <w:rPr>
            <w:rStyle w:val="Hyperlink"/>
            <w:rFonts w:ascii="Arial" w:hAnsi="Arial" w:cs="Arial"/>
            <w:sz w:val="20"/>
            <w:szCs w:val="20"/>
          </w:rPr>
          <w:t>Change Fund Training</w:t>
        </w:r>
      </w:hyperlink>
      <w:r w:rsidR="00694E8A" w:rsidRPr="00B27E9B">
        <w:rPr>
          <w:rFonts w:ascii="Arial" w:hAnsi="Arial" w:cs="Arial"/>
          <w:sz w:val="20"/>
          <w:szCs w:val="20"/>
        </w:rPr>
        <w:br/>
        <w:t xml:space="preserve">Campus </w:t>
      </w:r>
      <w:del w:id="1111" w:author="Rahn, Deborah" w:date="2020-04-21T12:05:00Z">
        <w:r w:rsidR="00694E8A" w:rsidRPr="00B27E9B" w:rsidDel="00E64245">
          <w:rPr>
            <w:rFonts w:ascii="Arial" w:hAnsi="Arial" w:cs="Arial"/>
            <w:sz w:val="20"/>
            <w:szCs w:val="20"/>
          </w:rPr>
          <w:delText xml:space="preserve">USFSCO </w:delText>
        </w:r>
      </w:del>
      <w:ins w:id="1112" w:author="Rahn, Deborah" w:date="2020-04-21T12:05:00Z">
        <w:r w:rsidR="00E64245"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w:t>
      </w:r>
      <w:hyperlink r:id="rId151" w:history="1">
        <w:r w:rsidR="00694E8A" w:rsidRPr="00B27E9B">
          <w:rPr>
            <w:rStyle w:val="Hyperlink"/>
            <w:rFonts w:ascii="Arial" w:hAnsi="Arial" w:cs="Arial"/>
            <w:sz w:val="20"/>
            <w:szCs w:val="20"/>
          </w:rPr>
          <w:t>Urbana</w:t>
        </w:r>
      </w:hyperlink>
      <w:r w:rsidR="00694E8A" w:rsidRPr="00B27E9B">
        <w:rPr>
          <w:rFonts w:ascii="Arial" w:hAnsi="Arial" w:cs="Arial"/>
          <w:sz w:val="20"/>
          <w:szCs w:val="20"/>
        </w:rPr>
        <w:br/>
        <w:t>   </w:t>
      </w:r>
      <w:hyperlink r:id="rId152"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w:t>
      </w:r>
      <w:hyperlink r:id="rId153" w:history="1">
        <w:r w:rsidR="00694E8A" w:rsidRPr="00B27E9B">
          <w:rPr>
            <w:rStyle w:val="Hyperlink"/>
            <w:rFonts w:ascii="Arial" w:hAnsi="Arial" w:cs="Arial"/>
            <w:sz w:val="20"/>
            <w:szCs w:val="20"/>
          </w:rPr>
          <w:t>Springfield</w:t>
        </w:r>
      </w:hyperlink>
    </w:p>
    <w:p w14:paraId="5F7766BE" w14:textId="77777777" w:rsidR="00B27E9B" w:rsidRDefault="00B27E9B">
      <w:pPr>
        <w:rPr>
          <w:rFonts w:ascii="Arial" w:eastAsiaTheme="majorEastAsia" w:hAnsi="Arial" w:cs="Arial"/>
          <w:color w:val="365F91" w:themeColor="accent1" w:themeShade="BF"/>
          <w:sz w:val="20"/>
          <w:szCs w:val="20"/>
        </w:rPr>
      </w:pPr>
      <w:bookmarkStart w:id="1113" w:name="_Toc29558057"/>
      <w:r>
        <w:rPr>
          <w:rFonts w:ascii="Arial" w:hAnsi="Arial" w:cs="Arial"/>
          <w:sz w:val="20"/>
          <w:szCs w:val="20"/>
        </w:rPr>
        <w:br w:type="page"/>
      </w:r>
    </w:p>
    <w:p w14:paraId="0F0E2A1C" w14:textId="58AF7DBB"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10.6.2 Serve as a Change Fund Custodian</w:t>
      </w:r>
      <w:bookmarkEnd w:id="1113"/>
    </w:p>
    <w:p w14:paraId="2D722759"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0F5C5D7F" w14:textId="0AB28EF4" w:rsidR="00694E8A" w:rsidRPr="00B27E9B" w:rsidRDefault="00694E8A" w:rsidP="00694E8A">
      <w:pPr>
        <w:rPr>
          <w:rFonts w:ascii="Arial" w:hAnsi="Arial" w:cs="Arial"/>
          <w:sz w:val="20"/>
          <w:szCs w:val="20"/>
        </w:rPr>
      </w:pPr>
      <w:r w:rsidRPr="00B27E9B">
        <w:rPr>
          <w:rFonts w:ascii="Arial" w:hAnsi="Arial" w:cs="Arial"/>
          <w:sz w:val="20"/>
          <w:szCs w:val="20"/>
        </w:rPr>
        <w:t xml:space="preserve">The </w:t>
      </w:r>
      <w:del w:id="1114" w:author="Zalatoris, Scott R" w:date="2020-05-15T15:02:00Z">
        <w:r w:rsidRPr="00B27E9B" w:rsidDel="002044EB">
          <w:rPr>
            <w:rFonts w:ascii="Arial" w:hAnsi="Arial" w:cs="Arial"/>
            <w:sz w:val="20"/>
            <w:szCs w:val="20"/>
          </w:rPr>
          <w:delText xml:space="preserve">custodian of the </w:delText>
        </w:r>
      </w:del>
      <w:r w:rsidRPr="00B27E9B">
        <w:rPr>
          <w:rFonts w:ascii="Arial" w:hAnsi="Arial" w:cs="Arial"/>
          <w:sz w:val="20"/>
          <w:szCs w:val="20"/>
        </w:rPr>
        <w:t>Change Fund</w:t>
      </w:r>
      <w:ins w:id="1115" w:author="Zalatoris, Scott R" w:date="2020-05-15T15:02:00Z">
        <w:r w:rsidR="002044EB" w:rsidRPr="00B27E9B">
          <w:rPr>
            <w:rFonts w:ascii="Arial" w:hAnsi="Arial" w:cs="Arial"/>
            <w:sz w:val="20"/>
            <w:szCs w:val="20"/>
          </w:rPr>
          <w:t xml:space="preserve"> custodian</w:t>
        </w:r>
      </w:ins>
      <w:r w:rsidRPr="00B27E9B">
        <w:rPr>
          <w:rFonts w:ascii="Arial" w:hAnsi="Arial" w:cs="Arial"/>
          <w:sz w:val="20"/>
          <w:szCs w:val="20"/>
        </w:rPr>
        <w:t xml:space="preserve"> is responsible for the</w:t>
      </w:r>
      <w:del w:id="1116" w:author="Zalatoris, Scott R" w:date="2020-05-15T15:02:00Z">
        <w:r w:rsidRPr="00B27E9B" w:rsidDel="002044EB">
          <w:rPr>
            <w:rFonts w:ascii="Arial" w:hAnsi="Arial" w:cs="Arial"/>
            <w:sz w:val="20"/>
            <w:szCs w:val="20"/>
          </w:rPr>
          <w:delText xml:space="preserve"> fund's</w:delText>
        </w:r>
      </w:del>
      <w:r w:rsidRPr="00B27E9B">
        <w:rPr>
          <w:rFonts w:ascii="Arial" w:hAnsi="Arial" w:cs="Arial"/>
          <w:sz w:val="20"/>
          <w:szCs w:val="20"/>
        </w:rPr>
        <w:t xml:space="preserve"> safekeeping and proper use</w:t>
      </w:r>
      <w:ins w:id="1117" w:author="Zalatoris, Scott R" w:date="2020-05-15T15:02:00Z">
        <w:r w:rsidR="002044EB" w:rsidRPr="00B27E9B">
          <w:rPr>
            <w:rFonts w:ascii="Arial" w:hAnsi="Arial" w:cs="Arial"/>
            <w:sz w:val="20"/>
            <w:szCs w:val="20"/>
          </w:rPr>
          <w:t xml:space="preserve"> of the fund</w:t>
        </w:r>
      </w:ins>
      <w:r w:rsidRPr="00B27E9B">
        <w:rPr>
          <w:rFonts w:ascii="Arial" w:hAnsi="Arial" w:cs="Arial"/>
          <w:sz w:val="20"/>
          <w:szCs w:val="20"/>
        </w:rPr>
        <w:t>. The custodian is personally liable for cash losses and discrepancies in the Change Fund. Funds lost due to circumstances beyond the control of the custodian must be repaid from the unit's</w:t>
      </w:r>
      <w:ins w:id="1118" w:author="Zalatoris, Scott R" w:date="2020-05-15T15:02:00Z">
        <w:r w:rsidR="008412CA" w:rsidRPr="00B27E9B">
          <w:rPr>
            <w:rFonts w:ascii="Arial" w:hAnsi="Arial" w:cs="Arial"/>
            <w:sz w:val="20"/>
            <w:szCs w:val="20"/>
          </w:rPr>
          <w:t xml:space="preserve"> </w:t>
        </w:r>
      </w:ins>
      <w:del w:id="1119" w:author="Zalatoris, Scott R" w:date="2020-05-15T15:02:00Z">
        <w:r w:rsidRPr="00B27E9B" w:rsidDel="008412CA">
          <w:rPr>
            <w:rFonts w:ascii="Arial" w:hAnsi="Arial" w:cs="Arial"/>
            <w:sz w:val="20"/>
            <w:szCs w:val="20"/>
          </w:rPr>
          <w:delText xml:space="preserve"> </w:delText>
        </w:r>
      </w:del>
      <w:r w:rsidRPr="00B27E9B">
        <w:rPr>
          <w:rFonts w:ascii="Arial" w:hAnsi="Arial" w:cs="Arial"/>
          <w:sz w:val="20"/>
          <w:szCs w:val="20"/>
        </w:rPr>
        <w:t>budget or other available operating funds.</w:t>
      </w:r>
    </w:p>
    <w:p w14:paraId="657B94A5" w14:textId="77777777" w:rsidR="00694E8A" w:rsidRPr="00B27E9B" w:rsidRDefault="00694E8A" w:rsidP="00694E8A">
      <w:pPr>
        <w:rPr>
          <w:rFonts w:ascii="Arial" w:hAnsi="Arial" w:cs="Arial"/>
          <w:sz w:val="20"/>
          <w:szCs w:val="20"/>
        </w:rPr>
      </w:pPr>
      <w:r w:rsidRPr="00B27E9B">
        <w:rPr>
          <w:rFonts w:ascii="Arial" w:hAnsi="Arial" w:cs="Arial"/>
          <w:sz w:val="20"/>
          <w:szCs w:val="20"/>
        </w:rPr>
        <w:t>If the custodian will be absent for a short period of time, the custodian may delegate authority to disburse funds to another staff member. However, the custodian remains responsible for the fund.</w:t>
      </w:r>
    </w:p>
    <w:p w14:paraId="51027108" w14:textId="6CADF214" w:rsidR="00694E8A" w:rsidRPr="00B27E9B" w:rsidRDefault="009A43F2" w:rsidP="00694E8A">
      <w:pPr>
        <w:rPr>
          <w:rFonts w:ascii="Arial" w:hAnsi="Arial" w:cs="Arial"/>
          <w:sz w:val="20"/>
          <w:szCs w:val="20"/>
        </w:rPr>
      </w:pPr>
      <w:ins w:id="1120" w:author="Zalatoris, Scott R" w:date="2020-05-15T15:06:00Z">
        <w:r w:rsidRPr="00B27E9B">
          <w:rPr>
            <w:rFonts w:ascii="Arial" w:hAnsi="Arial" w:cs="Arial"/>
            <w:sz w:val="20"/>
            <w:szCs w:val="20"/>
          </w:rPr>
          <w:t xml:space="preserve">If the custodian will be absent for an extended period of time, a new custodian must be appointed using the </w:t>
        </w:r>
      </w:ins>
      <w:del w:id="1121" w:author="Zalatoris, Scott R" w:date="2020-05-15T15:06:00Z">
        <w:r w:rsidR="00694E8A" w:rsidRPr="00B27E9B" w:rsidDel="009A43F2">
          <w:rPr>
            <w:rFonts w:ascii="Arial" w:hAnsi="Arial" w:cs="Arial"/>
            <w:sz w:val="20"/>
            <w:szCs w:val="20"/>
          </w:rPr>
          <w:delText xml:space="preserve">If the custodian will be absent for an extended period of time, a new custodian must be appointed using the </w:delText>
        </w:r>
      </w:del>
      <w:hyperlink r:id="rId154" w:tgtFrame="_blank" w:tooltip="Logon required, opens new window" w:history="1">
        <w:r w:rsidR="00694E8A" w:rsidRPr="00B27E9B">
          <w:rPr>
            <w:rStyle w:val="Hyperlink"/>
            <w:rFonts w:ascii="Arial" w:hAnsi="Arial" w:cs="Arial"/>
            <w:sz w:val="20"/>
            <w:szCs w:val="20"/>
          </w:rPr>
          <w:t>Change Custodian</w:t>
        </w:r>
      </w:hyperlink>
      <w:r w:rsidR="00694E8A" w:rsidRPr="00B27E9B">
        <w:rPr>
          <w:rFonts w:ascii="Arial" w:hAnsi="Arial" w:cs="Arial"/>
          <w:sz w:val="20"/>
          <w:szCs w:val="20"/>
        </w:rPr>
        <w:t xml:space="preserve"> and </w:t>
      </w:r>
      <w:hyperlink r:id="rId155" w:tgtFrame="_blank" w:tooltip="Logon required, opens new window" w:history="1">
        <w:r w:rsidR="00694E8A" w:rsidRPr="00B27E9B">
          <w:rPr>
            <w:rStyle w:val="Hyperlink"/>
            <w:rFonts w:ascii="Arial" w:hAnsi="Arial" w:cs="Arial"/>
            <w:sz w:val="20"/>
            <w:szCs w:val="20"/>
          </w:rPr>
          <w:t>Change Fund Verification</w:t>
        </w:r>
      </w:hyperlink>
      <w:r w:rsidR="00694E8A" w:rsidRPr="00B27E9B">
        <w:rPr>
          <w:rFonts w:ascii="Arial" w:hAnsi="Arial" w:cs="Arial"/>
          <w:sz w:val="20"/>
          <w:szCs w:val="20"/>
        </w:rPr>
        <w:t xml:space="preserve"> forms.</w:t>
      </w:r>
    </w:p>
    <w:p w14:paraId="65B719BE" w14:textId="241D2763" w:rsidR="00694E8A" w:rsidRPr="00B27E9B" w:rsidRDefault="00694E8A" w:rsidP="00694E8A">
      <w:pPr>
        <w:rPr>
          <w:rFonts w:ascii="Arial" w:hAnsi="Arial" w:cs="Arial"/>
          <w:sz w:val="20"/>
          <w:szCs w:val="20"/>
        </w:rPr>
      </w:pPr>
      <w:r w:rsidRPr="00B27E9B">
        <w:rPr>
          <w:rFonts w:ascii="Arial" w:hAnsi="Arial" w:cs="Arial"/>
          <w:sz w:val="20"/>
          <w:szCs w:val="20"/>
        </w:rPr>
        <w:t xml:space="preserve">Change Funds are to be kept separate </w:t>
      </w:r>
      <w:ins w:id="1122" w:author="Zalatoris, Scott R" w:date="2020-05-15T15:05:00Z">
        <w:r w:rsidR="009A43F2" w:rsidRPr="00B27E9B">
          <w:rPr>
            <w:rFonts w:ascii="Arial" w:hAnsi="Arial" w:cs="Arial"/>
            <w:sz w:val="20"/>
            <w:szCs w:val="20"/>
          </w:rPr>
          <w:t xml:space="preserve">from </w:t>
        </w:r>
      </w:ins>
      <w:del w:id="1123" w:author="Zalatoris, Scott R" w:date="2020-05-15T15:05:00Z">
        <w:r w:rsidRPr="00B27E9B" w:rsidDel="009A43F2">
          <w:rPr>
            <w:rFonts w:ascii="Arial" w:hAnsi="Arial" w:cs="Arial"/>
            <w:sz w:val="20"/>
            <w:szCs w:val="20"/>
          </w:rPr>
          <w:delText xml:space="preserve">and should not be co-mingled with any </w:delText>
        </w:r>
      </w:del>
      <w:r w:rsidRPr="00B27E9B">
        <w:rPr>
          <w:rFonts w:ascii="Arial" w:hAnsi="Arial" w:cs="Arial"/>
          <w:sz w:val="20"/>
          <w:szCs w:val="20"/>
        </w:rPr>
        <w:t>other funds.</w:t>
      </w:r>
    </w:p>
    <w:p w14:paraId="3C63860F" w14:textId="1875A96B" w:rsidR="00694E8A" w:rsidRPr="00B27E9B" w:rsidRDefault="00694E8A" w:rsidP="00694E8A">
      <w:pPr>
        <w:rPr>
          <w:rFonts w:ascii="Arial" w:hAnsi="Arial" w:cs="Arial"/>
          <w:sz w:val="20"/>
          <w:szCs w:val="20"/>
        </w:rPr>
      </w:pPr>
      <w:r w:rsidRPr="00B27E9B">
        <w:rPr>
          <w:rFonts w:ascii="Arial" w:hAnsi="Arial" w:cs="Arial"/>
          <w:sz w:val="20"/>
          <w:szCs w:val="20"/>
        </w:rPr>
        <w:t xml:space="preserve">The custodian must notify </w:t>
      </w:r>
      <w:del w:id="1124" w:author="Rahn, Deborah" w:date="2020-04-21T12:05:00Z">
        <w:r w:rsidRPr="00B27E9B" w:rsidDel="00E64245">
          <w:rPr>
            <w:rFonts w:ascii="Arial" w:hAnsi="Arial" w:cs="Arial"/>
            <w:sz w:val="20"/>
            <w:szCs w:val="20"/>
          </w:rPr>
          <w:delText>University Student Financial Services and Cashier Operations (USFSCO)</w:delText>
        </w:r>
      </w:del>
      <w:ins w:id="1125" w:author="Rahn, Deborah" w:date="2020-04-21T12:05:00Z">
        <w:r w:rsidR="00E64245" w:rsidRPr="00B27E9B">
          <w:rPr>
            <w:rFonts w:ascii="Arial" w:hAnsi="Arial" w:cs="Arial"/>
            <w:sz w:val="20"/>
            <w:szCs w:val="20"/>
          </w:rPr>
          <w:t>University Bursar</w:t>
        </w:r>
      </w:ins>
      <w:r w:rsidRPr="00B27E9B">
        <w:rPr>
          <w:rFonts w:ascii="Arial" w:hAnsi="Arial" w:cs="Arial"/>
          <w:sz w:val="20"/>
          <w:szCs w:val="20"/>
        </w:rPr>
        <w:t xml:space="preserve"> Cashier Office immediately when rescinding custodian responsibilities or when the custodian's office address changes.</w:t>
      </w:r>
    </w:p>
    <w:p w14:paraId="511AC6D7"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0B4AF456" w14:textId="77777777" w:rsidR="00694E8A" w:rsidRPr="00B27E9B" w:rsidRDefault="00694E8A" w:rsidP="00694E8A">
      <w:pPr>
        <w:rPr>
          <w:rFonts w:ascii="Arial" w:hAnsi="Arial" w:cs="Arial"/>
          <w:sz w:val="20"/>
          <w:szCs w:val="20"/>
        </w:rPr>
      </w:pPr>
      <w:r w:rsidRPr="00B27E9B">
        <w:rPr>
          <w:rFonts w:ascii="Arial" w:hAnsi="Arial" w:cs="Arial"/>
          <w:sz w:val="20"/>
          <w:szCs w:val="20"/>
        </w:rPr>
        <w:t>To serve as a Change Fund custodian:</w:t>
      </w:r>
    </w:p>
    <w:p w14:paraId="558C2CA1" w14:textId="77777777" w:rsidR="00694E8A" w:rsidRPr="00B27E9B" w:rsidRDefault="00694E8A">
      <w:pPr>
        <w:numPr>
          <w:ilvl w:val="0"/>
          <w:numId w:val="47"/>
        </w:numPr>
        <w:rPr>
          <w:rFonts w:ascii="Arial" w:hAnsi="Arial" w:cs="Arial"/>
          <w:sz w:val="20"/>
          <w:szCs w:val="20"/>
        </w:rPr>
        <w:pPrChange w:id="1126" w:author="Zalatoris, Scott R" w:date="2020-05-15T15:06:00Z">
          <w:pPr>
            <w:numPr>
              <w:numId w:val="35"/>
            </w:numPr>
            <w:tabs>
              <w:tab w:val="num" w:pos="720"/>
            </w:tabs>
            <w:ind w:left="720" w:hanging="360"/>
          </w:pPr>
        </w:pPrChange>
      </w:pPr>
      <w:r w:rsidRPr="00B27E9B">
        <w:rPr>
          <w:rFonts w:ascii="Arial" w:hAnsi="Arial" w:cs="Arial"/>
          <w:sz w:val="20"/>
          <w:szCs w:val="20"/>
        </w:rPr>
        <w:t>Complete the online Change Fund training each fiscal year.</w:t>
      </w:r>
    </w:p>
    <w:p w14:paraId="7D990ED3" w14:textId="77777777" w:rsidR="00694E8A" w:rsidRPr="00B27E9B" w:rsidDel="007354F4" w:rsidRDefault="00694E8A">
      <w:pPr>
        <w:numPr>
          <w:ilvl w:val="0"/>
          <w:numId w:val="47"/>
        </w:numPr>
        <w:rPr>
          <w:del w:id="1127" w:author="Zalatoris, Scott R" w:date="2020-05-15T15:07:00Z"/>
          <w:rFonts w:ascii="Arial" w:hAnsi="Arial" w:cs="Arial"/>
          <w:sz w:val="20"/>
          <w:szCs w:val="20"/>
        </w:rPr>
        <w:pPrChange w:id="1128" w:author="Zalatoris, Scott R" w:date="2020-05-15T15:06:00Z">
          <w:pPr>
            <w:numPr>
              <w:numId w:val="35"/>
            </w:numPr>
            <w:tabs>
              <w:tab w:val="num" w:pos="720"/>
            </w:tabs>
            <w:ind w:left="720" w:hanging="360"/>
          </w:pPr>
        </w:pPrChange>
      </w:pPr>
      <w:r w:rsidRPr="00B27E9B">
        <w:rPr>
          <w:rFonts w:ascii="Arial" w:hAnsi="Arial" w:cs="Arial"/>
          <w:sz w:val="20"/>
          <w:szCs w:val="20"/>
        </w:rPr>
        <w:t xml:space="preserve">Exercise caution in the administration and protection of the fund in your possession. </w:t>
      </w:r>
    </w:p>
    <w:p w14:paraId="73DABBE5" w14:textId="0FF5FF70" w:rsidR="00694E8A" w:rsidRPr="00B27E9B" w:rsidDel="007354F4" w:rsidRDefault="00694E8A">
      <w:pPr>
        <w:numPr>
          <w:ilvl w:val="0"/>
          <w:numId w:val="47"/>
        </w:numPr>
        <w:rPr>
          <w:del w:id="1129" w:author="Zalatoris, Scott R" w:date="2020-05-15T15:07:00Z"/>
          <w:rFonts w:ascii="Arial" w:hAnsi="Arial" w:cs="Arial"/>
          <w:sz w:val="20"/>
          <w:szCs w:val="20"/>
        </w:rPr>
        <w:pPrChange w:id="1130" w:author="Zalatoris, Scott R" w:date="2020-05-15T15:07:00Z">
          <w:pPr>
            <w:numPr>
              <w:ilvl w:val="1"/>
              <w:numId w:val="35"/>
            </w:numPr>
            <w:tabs>
              <w:tab w:val="num" w:pos="1440"/>
            </w:tabs>
            <w:ind w:left="1440" w:hanging="360"/>
          </w:pPr>
        </w:pPrChange>
      </w:pPr>
      <w:r w:rsidRPr="00B27E9B">
        <w:rPr>
          <w:rFonts w:ascii="Arial" w:hAnsi="Arial" w:cs="Arial"/>
          <w:sz w:val="20"/>
          <w:szCs w:val="20"/>
        </w:rPr>
        <w:t xml:space="preserve">Do not permit anyone, other than your designated backup, to access </w:t>
      </w:r>
      <w:del w:id="1131" w:author="Zalatoris, Scott R" w:date="2020-05-15T15:07:00Z">
        <w:r w:rsidRPr="00B27E9B" w:rsidDel="007354F4">
          <w:rPr>
            <w:rFonts w:ascii="Arial" w:hAnsi="Arial" w:cs="Arial"/>
            <w:sz w:val="20"/>
            <w:szCs w:val="20"/>
          </w:rPr>
          <w:delText xml:space="preserve">the </w:delText>
        </w:r>
      </w:del>
      <w:r w:rsidRPr="00B27E9B">
        <w:rPr>
          <w:rFonts w:ascii="Arial" w:hAnsi="Arial" w:cs="Arial"/>
          <w:sz w:val="20"/>
          <w:szCs w:val="20"/>
        </w:rPr>
        <w:t>cash in the Change Fund.</w:t>
      </w:r>
      <w:ins w:id="1132" w:author="Zalatoris, Scott R" w:date="2020-05-15T15:07:00Z">
        <w:r w:rsidR="007354F4" w:rsidRPr="00B27E9B">
          <w:rPr>
            <w:rFonts w:ascii="Arial" w:hAnsi="Arial" w:cs="Arial"/>
            <w:sz w:val="20"/>
            <w:szCs w:val="20"/>
          </w:rPr>
          <w:t xml:space="preserve"> </w:t>
        </w:r>
      </w:ins>
    </w:p>
    <w:p w14:paraId="29673B27" w14:textId="1FA35EAE" w:rsidR="00694E8A" w:rsidRPr="00B27E9B" w:rsidRDefault="00694E8A">
      <w:pPr>
        <w:numPr>
          <w:ilvl w:val="0"/>
          <w:numId w:val="47"/>
        </w:numPr>
        <w:rPr>
          <w:rFonts w:ascii="Arial" w:hAnsi="Arial" w:cs="Arial"/>
          <w:sz w:val="20"/>
          <w:szCs w:val="20"/>
        </w:rPr>
        <w:pPrChange w:id="1133" w:author="Zalatoris, Scott R" w:date="2020-05-15T15:07:00Z">
          <w:pPr>
            <w:numPr>
              <w:ilvl w:val="1"/>
              <w:numId w:val="35"/>
            </w:numPr>
            <w:tabs>
              <w:tab w:val="num" w:pos="1440"/>
            </w:tabs>
            <w:ind w:left="1440" w:hanging="360"/>
          </w:pPr>
        </w:pPrChange>
      </w:pPr>
      <w:del w:id="1134" w:author="Zalatoris, Scott R" w:date="2020-05-15T15:07:00Z">
        <w:r w:rsidRPr="00B27E9B" w:rsidDel="007354F4">
          <w:rPr>
            <w:rFonts w:ascii="Arial" w:hAnsi="Arial" w:cs="Arial"/>
            <w:sz w:val="20"/>
            <w:szCs w:val="20"/>
          </w:rPr>
          <w:delText>Keep the Change Fund locked at all times</w:delText>
        </w:r>
      </w:del>
      <w:ins w:id="1135" w:author="Zalatoris, Scott R" w:date="2020-05-15T15:07:00Z">
        <w:r w:rsidR="007354F4" w:rsidRPr="00B27E9B">
          <w:rPr>
            <w:rFonts w:ascii="Arial" w:hAnsi="Arial" w:cs="Arial"/>
            <w:sz w:val="20"/>
            <w:szCs w:val="20"/>
          </w:rPr>
          <w:t xml:space="preserve">Always keep the Change Fund locked, </w:t>
        </w:r>
      </w:ins>
      <w:del w:id="1136" w:author="Zalatoris, Scott R" w:date="2020-05-15T15:07:00Z">
        <w:r w:rsidRPr="00B27E9B" w:rsidDel="007354F4">
          <w:rPr>
            <w:rFonts w:ascii="Arial" w:hAnsi="Arial" w:cs="Arial"/>
            <w:sz w:val="20"/>
            <w:szCs w:val="20"/>
          </w:rPr>
          <w:delText xml:space="preserve">, </w:delText>
        </w:r>
      </w:del>
      <w:r w:rsidRPr="00B27E9B">
        <w:rPr>
          <w:rFonts w:ascii="Arial" w:hAnsi="Arial" w:cs="Arial"/>
          <w:sz w:val="20"/>
          <w:szCs w:val="20"/>
        </w:rPr>
        <w:t>with the key kept separate from the fund</w:t>
      </w:r>
      <w:del w:id="1137" w:author="Zalatoris, Scott R" w:date="2020-05-15T15:07:00Z">
        <w:r w:rsidRPr="00B27E9B" w:rsidDel="007354F4">
          <w:rPr>
            <w:rFonts w:ascii="Arial" w:hAnsi="Arial" w:cs="Arial"/>
            <w:sz w:val="20"/>
            <w:szCs w:val="20"/>
          </w:rPr>
          <w:delText>,</w:delText>
        </w:r>
      </w:del>
      <w:r w:rsidRPr="00B27E9B">
        <w:rPr>
          <w:rFonts w:ascii="Arial" w:hAnsi="Arial" w:cs="Arial"/>
          <w:sz w:val="20"/>
          <w:szCs w:val="20"/>
        </w:rPr>
        <w:t xml:space="preserve"> and its location known only to the custodian and backup. </w:t>
      </w:r>
    </w:p>
    <w:p w14:paraId="7854FD7D" w14:textId="299DD52D" w:rsidR="00694E8A" w:rsidRPr="00B27E9B" w:rsidRDefault="00694E8A">
      <w:pPr>
        <w:numPr>
          <w:ilvl w:val="0"/>
          <w:numId w:val="47"/>
        </w:numPr>
        <w:rPr>
          <w:rFonts w:ascii="Arial" w:hAnsi="Arial" w:cs="Arial"/>
          <w:sz w:val="20"/>
          <w:szCs w:val="20"/>
        </w:rPr>
        <w:pPrChange w:id="1138" w:author="Zalatoris, Scott R" w:date="2020-05-15T15:06:00Z">
          <w:pPr>
            <w:numPr>
              <w:numId w:val="35"/>
            </w:numPr>
            <w:tabs>
              <w:tab w:val="num" w:pos="720"/>
            </w:tabs>
            <w:ind w:left="720" w:hanging="360"/>
          </w:pPr>
        </w:pPrChange>
      </w:pPr>
      <w:r w:rsidRPr="00B27E9B">
        <w:rPr>
          <w:rFonts w:ascii="Arial" w:hAnsi="Arial" w:cs="Arial"/>
          <w:sz w:val="20"/>
          <w:szCs w:val="20"/>
        </w:rPr>
        <w:t>Do not mix personal funds with the Change Fund</w:t>
      </w:r>
      <w:ins w:id="1139" w:author="Zalatoris, Scott R" w:date="2020-05-15T15:08:00Z">
        <w:r w:rsidR="007354F4" w:rsidRPr="00B27E9B">
          <w:rPr>
            <w:rFonts w:ascii="Arial" w:hAnsi="Arial" w:cs="Arial"/>
            <w:sz w:val="20"/>
            <w:szCs w:val="20"/>
          </w:rPr>
          <w:t xml:space="preserve"> or place personal funds in the same safe or locked container in which the Change Fund is stored</w:t>
        </w:r>
      </w:ins>
      <w:del w:id="1140" w:author="Zalatoris, Scott R" w:date="2020-05-15T15:08:00Z">
        <w:r w:rsidRPr="00B27E9B" w:rsidDel="007354F4">
          <w:rPr>
            <w:rFonts w:ascii="Arial" w:hAnsi="Arial" w:cs="Arial"/>
            <w:sz w:val="20"/>
            <w:szCs w:val="20"/>
          </w:rPr>
          <w:delText>.</w:delText>
        </w:r>
      </w:del>
      <w:r w:rsidRPr="00B27E9B">
        <w:rPr>
          <w:rFonts w:ascii="Arial" w:hAnsi="Arial" w:cs="Arial"/>
          <w:sz w:val="20"/>
          <w:szCs w:val="20"/>
        </w:rPr>
        <w:t xml:space="preserve"> </w:t>
      </w:r>
    </w:p>
    <w:p w14:paraId="6F8D98B2" w14:textId="69647D5F" w:rsidR="00694E8A" w:rsidRPr="00B27E9B" w:rsidDel="007354F4" w:rsidRDefault="00694E8A">
      <w:pPr>
        <w:numPr>
          <w:ilvl w:val="0"/>
          <w:numId w:val="47"/>
        </w:numPr>
        <w:rPr>
          <w:del w:id="1141" w:author="Zalatoris, Scott R" w:date="2020-05-15T15:08:00Z"/>
          <w:rFonts w:ascii="Arial" w:hAnsi="Arial" w:cs="Arial"/>
          <w:sz w:val="20"/>
          <w:szCs w:val="20"/>
        </w:rPr>
        <w:pPrChange w:id="1142" w:author="Zalatoris, Scott R" w:date="2020-05-15T15:06:00Z">
          <w:pPr>
            <w:numPr>
              <w:numId w:val="35"/>
            </w:numPr>
            <w:tabs>
              <w:tab w:val="num" w:pos="720"/>
            </w:tabs>
            <w:ind w:left="720" w:hanging="360"/>
          </w:pPr>
        </w:pPrChange>
      </w:pPr>
      <w:del w:id="1143" w:author="Zalatoris, Scott R" w:date="2020-05-15T15:08:00Z">
        <w:r w:rsidRPr="00B27E9B" w:rsidDel="007354F4">
          <w:rPr>
            <w:rFonts w:ascii="Arial" w:hAnsi="Arial" w:cs="Arial"/>
            <w:sz w:val="20"/>
            <w:szCs w:val="20"/>
          </w:rPr>
          <w:delText>Do not place personal funds in the same safe or locked container in which the Change Fund is stored.</w:delText>
        </w:r>
      </w:del>
    </w:p>
    <w:p w14:paraId="2627E146" w14:textId="499B5D2B" w:rsidR="00694E8A" w:rsidRPr="00B27E9B" w:rsidRDefault="00694E8A">
      <w:pPr>
        <w:numPr>
          <w:ilvl w:val="0"/>
          <w:numId w:val="47"/>
        </w:numPr>
        <w:rPr>
          <w:rFonts w:ascii="Arial" w:hAnsi="Arial" w:cs="Arial"/>
          <w:sz w:val="20"/>
          <w:szCs w:val="20"/>
        </w:rPr>
        <w:pPrChange w:id="1144" w:author="Zalatoris, Scott R" w:date="2020-05-15T15:06:00Z">
          <w:pPr>
            <w:numPr>
              <w:numId w:val="35"/>
            </w:numPr>
            <w:tabs>
              <w:tab w:val="num" w:pos="720"/>
            </w:tabs>
            <w:ind w:left="720" w:hanging="360"/>
          </w:pPr>
        </w:pPrChange>
      </w:pPr>
      <w:r w:rsidRPr="00B27E9B">
        <w:rPr>
          <w:rFonts w:ascii="Arial" w:hAnsi="Arial" w:cs="Arial"/>
          <w:sz w:val="20"/>
          <w:szCs w:val="20"/>
        </w:rPr>
        <w:t xml:space="preserve">Deposit overages with the </w:t>
      </w:r>
      <w:del w:id="1145" w:author="Rahn, Deborah" w:date="2020-04-21T12:05:00Z">
        <w:r w:rsidRPr="00B27E9B" w:rsidDel="00E64245">
          <w:rPr>
            <w:rFonts w:ascii="Arial" w:hAnsi="Arial" w:cs="Arial"/>
            <w:sz w:val="20"/>
            <w:szCs w:val="20"/>
          </w:rPr>
          <w:delText xml:space="preserve">USFSCO </w:delText>
        </w:r>
      </w:del>
      <w:ins w:id="1146" w:author="Rahn, Deborah" w:date="2020-04-21T12:05:00Z">
        <w:r w:rsidR="00E64245" w:rsidRPr="00B27E9B">
          <w:rPr>
            <w:rFonts w:ascii="Arial" w:hAnsi="Arial" w:cs="Arial"/>
            <w:sz w:val="20"/>
            <w:szCs w:val="20"/>
          </w:rPr>
          <w:t xml:space="preserve">University Bursar </w:t>
        </w:r>
      </w:ins>
      <w:r w:rsidRPr="00B27E9B">
        <w:rPr>
          <w:rFonts w:ascii="Arial" w:hAnsi="Arial" w:cs="Arial"/>
          <w:sz w:val="20"/>
          <w:szCs w:val="20"/>
        </w:rPr>
        <w:t xml:space="preserve">Cashier Office. </w:t>
      </w:r>
      <w:del w:id="1147" w:author="Zalatoris, Scott R" w:date="2020-05-15T15:08:00Z">
        <w:r w:rsidRPr="00B27E9B" w:rsidDel="007354F4">
          <w:rPr>
            <w:rFonts w:ascii="Arial" w:hAnsi="Arial" w:cs="Arial"/>
            <w:sz w:val="20"/>
            <w:szCs w:val="20"/>
          </w:rPr>
          <w:delText>Personally</w:delText>
        </w:r>
      </w:del>
      <w:ins w:id="1148" w:author="Zalatoris, Scott R" w:date="2020-05-15T15:08:00Z">
        <w:r w:rsidR="007354F4" w:rsidRPr="00B27E9B">
          <w:rPr>
            <w:rFonts w:ascii="Arial" w:hAnsi="Arial" w:cs="Arial"/>
            <w:sz w:val="20"/>
            <w:szCs w:val="20"/>
          </w:rPr>
          <w:t>The custodian s</w:t>
        </w:r>
      </w:ins>
      <w:ins w:id="1149" w:author="Zalatoris, Scott R" w:date="2020-05-15T15:09:00Z">
        <w:r w:rsidR="007354F4" w:rsidRPr="00B27E9B">
          <w:rPr>
            <w:rFonts w:ascii="Arial" w:hAnsi="Arial" w:cs="Arial"/>
            <w:sz w:val="20"/>
            <w:szCs w:val="20"/>
          </w:rPr>
          <w:t>hould personally</w:t>
        </w:r>
      </w:ins>
      <w:r w:rsidRPr="00B27E9B">
        <w:rPr>
          <w:rFonts w:ascii="Arial" w:hAnsi="Arial" w:cs="Arial"/>
          <w:sz w:val="20"/>
          <w:szCs w:val="20"/>
        </w:rPr>
        <w:t xml:space="preserve"> repay any shortages if </w:t>
      </w:r>
      <w:del w:id="1150" w:author="Zalatoris, Scott R" w:date="2020-05-15T15:09:00Z">
        <w:r w:rsidRPr="00B27E9B" w:rsidDel="002C1E9D">
          <w:rPr>
            <w:rFonts w:ascii="Arial" w:hAnsi="Arial" w:cs="Arial"/>
            <w:sz w:val="20"/>
            <w:szCs w:val="20"/>
          </w:rPr>
          <w:delText xml:space="preserve">you </w:delText>
        </w:r>
      </w:del>
      <w:ins w:id="1151" w:author="Zalatoris, Scott R" w:date="2020-05-15T15:09:00Z">
        <w:r w:rsidR="002C1E9D" w:rsidRPr="00B27E9B">
          <w:rPr>
            <w:rFonts w:ascii="Arial" w:hAnsi="Arial" w:cs="Arial"/>
            <w:sz w:val="20"/>
            <w:szCs w:val="20"/>
          </w:rPr>
          <w:t xml:space="preserve">they </w:t>
        </w:r>
      </w:ins>
      <w:r w:rsidRPr="00B27E9B">
        <w:rPr>
          <w:rFonts w:ascii="Arial" w:hAnsi="Arial" w:cs="Arial"/>
          <w:sz w:val="20"/>
          <w:szCs w:val="20"/>
        </w:rPr>
        <w:t>were negligent in safeguarding the fund</w:t>
      </w:r>
      <w:del w:id="1152" w:author="Zalatoris, Scott R" w:date="2020-05-15T15:09:00Z">
        <w:r w:rsidRPr="00B27E9B" w:rsidDel="007354F4">
          <w:rPr>
            <w:rFonts w:ascii="Arial" w:hAnsi="Arial" w:cs="Arial"/>
            <w:sz w:val="20"/>
            <w:szCs w:val="20"/>
          </w:rPr>
          <w:delText>,</w:delText>
        </w:r>
      </w:del>
      <w:r w:rsidRPr="00B27E9B">
        <w:rPr>
          <w:rFonts w:ascii="Arial" w:hAnsi="Arial" w:cs="Arial"/>
          <w:sz w:val="20"/>
          <w:szCs w:val="20"/>
        </w:rPr>
        <w:t xml:space="preserve"> or allowed it to be improperly used.</w:t>
      </w:r>
    </w:p>
    <w:p w14:paraId="62F9F09A" w14:textId="77777777" w:rsidR="00694E8A" w:rsidRPr="00B27E9B" w:rsidRDefault="00694E8A">
      <w:pPr>
        <w:numPr>
          <w:ilvl w:val="0"/>
          <w:numId w:val="47"/>
        </w:numPr>
        <w:rPr>
          <w:rFonts w:ascii="Arial" w:hAnsi="Arial" w:cs="Arial"/>
          <w:sz w:val="20"/>
          <w:szCs w:val="20"/>
        </w:rPr>
        <w:pPrChange w:id="1153" w:author="Zalatoris, Scott R" w:date="2020-05-15T15:06:00Z">
          <w:pPr>
            <w:numPr>
              <w:numId w:val="35"/>
            </w:numPr>
            <w:tabs>
              <w:tab w:val="num" w:pos="720"/>
            </w:tabs>
            <w:ind w:left="720" w:hanging="360"/>
          </w:pPr>
        </w:pPrChange>
      </w:pPr>
      <w:r w:rsidRPr="00B27E9B">
        <w:rPr>
          <w:rFonts w:ascii="Arial" w:hAnsi="Arial" w:cs="Arial"/>
          <w:sz w:val="20"/>
          <w:szCs w:val="20"/>
        </w:rPr>
        <w:t>Do not use the Change Fund to resolve overages and/or shortages in cash sales or money received. Balance the fund every day.</w:t>
      </w:r>
    </w:p>
    <w:p w14:paraId="29902A4D" w14:textId="032A8689" w:rsidR="00694E8A" w:rsidRPr="00B27E9B" w:rsidRDefault="00694E8A">
      <w:pPr>
        <w:numPr>
          <w:ilvl w:val="0"/>
          <w:numId w:val="47"/>
        </w:numPr>
        <w:rPr>
          <w:rFonts w:ascii="Arial" w:hAnsi="Arial" w:cs="Arial"/>
          <w:sz w:val="20"/>
          <w:szCs w:val="20"/>
        </w:rPr>
        <w:pPrChange w:id="1154" w:author="Zalatoris, Scott R" w:date="2020-05-15T15:06:00Z">
          <w:pPr>
            <w:numPr>
              <w:numId w:val="35"/>
            </w:numPr>
            <w:tabs>
              <w:tab w:val="num" w:pos="720"/>
            </w:tabs>
            <w:ind w:left="720" w:hanging="360"/>
          </w:pPr>
        </w:pPrChange>
      </w:pPr>
      <w:r w:rsidRPr="00B27E9B">
        <w:rPr>
          <w:rFonts w:ascii="Arial" w:hAnsi="Arial" w:cs="Arial"/>
          <w:sz w:val="20"/>
          <w:szCs w:val="20"/>
        </w:rPr>
        <w:t>Renew the fund every</w:t>
      </w:r>
      <w:ins w:id="1155" w:author="Zalatoris, Scott R" w:date="2020-05-15T15:09:00Z">
        <w:r w:rsidR="002C1E9D" w:rsidRPr="00B27E9B">
          <w:rPr>
            <w:rFonts w:ascii="Arial" w:hAnsi="Arial" w:cs="Arial"/>
            <w:sz w:val="20"/>
            <w:szCs w:val="20"/>
          </w:rPr>
          <w:t xml:space="preserve"> fiscal</w:t>
        </w:r>
      </w:ins>
      <w:r w:rsidRPr="00B27E9B">
        <w:rPr>
          <w:rFonts w:ascii="Arial" w:hAnsi="Arial" w:cs="Arial"/>
          <w:sz w:val="20"/>
          <w:szCs w:val="20"/>
        </w:rPr>
        <w:t xml:space="preserve"> year by July 1. You will receive a reminder email in June. Follow the instructions in the email.</w:t>
      </w:r>
    </w:p>
    <w:p w14:paraId="1AB38419" w14:textId="77777777" w:rsidR="00694E8A" w:rsidRPr="00B27E9B" w:rsidRDefault="00694E8A">
      <w:pPr>
        <w:numPr>
          <w:ilvl w:val="0"/>
          <w:numId w:val="47"/>
        </w:numPr>
        <w:rPr>
          <w:rFonts w:ascii="Arial" w:hAnsi="Arial" w:cs="Arial"/>
          <w:sz w:val="20"/>
          <w:szCs w:val="20"/>
        </w:rPr>
        <w:pPrChange w:id="1156" w:author="Zalatoris, Scott R" w:date="2020-05-15T15:06:00Z">
          <w:pPr>
            <w:numPr>
              <w:numId w:val="35"/>
            </w:numPr>
            <w:tabs>
              <w:tab w:val="num" w:pos="720"/>
            </w:tabs>
            <w:ind w:left="720" w:hanging="360"/>
          </w:pPr>
        </w:pPrChange>
      </w:pPr>
      <w:r w:rsidRPr="00B27E9B">
        <w:rPr>
          <w:rFonts w:ascii="Arial" w:hAnsi="Arial" w:cs="Arial"/>
          <w:sz w:val="20"/>
          <w:szCs w:val="20"/>
        </w:rPr>
        <w:t>Delegate authority to disburse funds to another staff member if you are going to be absent for a short period of time.</w:t>
      </w:r>
    </w:p>
    <w:p w14:paraId="73DF686E" w14:textId="77777777" w:rsidR="00694E8A" w:rsidRPr="00B27E9B" w:rsidRDefault="00694E8A">
      <w:pPr>
        <w:numPr>
          <w:ilvl w:val="0"/>
          <w:numId w:val="47"/>
        </w:numPr>
        <w:rPr>
          <w:rFonts w:ascii="Arial" w:hAnsi="Arial" w:cs="Arial"/>
          <w:sz w:val="20"/>
          <w:szCs w:val="20"/>
        </w:rPr>
        <w:pPrChange w:id="1157" w:author="Zalatoris, Scott R" w:date="2020-05-15T15:06:00Z">
          <w:pPr>
            <w:numPr>
              <w:numId w:val="35"/>
            </w:numPr>
            <w:tabs>
              <w:tab w:val="num" w:pos="720"/>
            </w:tabs>
            <w:ind w:left="720" w:hanging="360"/>
          </w:pPr>
        </w:pPrChange>
      </w:pPr>
      <w:r w:rsidRPr="00B27E9B">
        <w:rPr>
          <w:rFonts w:ascii="Arial" w:hAnsi="Arial" w:cs="Arial"/>
          <w:sz w:val="20"/>
          <w:szCs w:val="20"/>
        </w:rPr>
        <w:t xml:space="preserve">Use the </w:t>
      </w:r>
      <w:r w:rsidR="005D14EF" w:rsidRPr="00B27E9B">
        <w:fldChar w:fldCharType="begin"/>
      </w:r>
      <w:r w:rsidR="005D14EF" w:rsidRPr="00B27E9B">
        <w:rPr>
          <w:rFonts w:ascii="Arial" w:hAnsi="Arial" w:cs="Arial"/>
          <w:sz w:val="20"/>
          <w:szCs w:val="20"/>
        </w:rPr>
        <w:instrText xml:space="preserve"> HYPERLINK "https://apps.obfs.uillinois.edu/pettycash/dsp_cash_chgcust.cfm?typefund=c" \t "_blank" \o "Logon required, opens new window" </w:instrText>
      </w:r>
      <w:r w:rsidR="005D14EF" w:rsidRPr="00B27E9B">
        <w:fldChar w:fldCharType="separate"/>
      </w:r>
      <w:r w:rsidRPr="00B27E9B">
        <w:rPr>
          <w:rStyle w:val="Hyperlink"/>
          <w:rFonts w:ascii="Arial" w:hAnsi="Arial" w:cs="Arial"/>
          <w:sz w:val="20"/>
          <w:szCs w:val="20"/>
        </w:rPr>
        <w:t>Change Custodian</w:t>
      </w:r>
      <w:r w:rsidR="005D14EF" w:rsidRPr="00B27E9B">
        <w:rPr>
          <w:rStyle w:val="Hyperlink"/>
          <w:rFonts w:ascii="Arial" w:hAnsi="Arial" w:cs="Arial"/>
          <w:sz w:val="20"/>
          <w:szCs w:val="20"/>
        </w:rPr>
        <w:fldChar w:fldCharType="end"/>
      </w:r>
      <w:r w:rsidRPr="00B27E9B">
        <w:rPr>
          <w:rFonts w:ascii="Arial" w:hAnsi="Arial" w:cs="Arial"/>
          <w:sz w:val="20"/>
          <w:szCs w:val="20"/>
        </w:rPr>
        <w:t xml:space="preserve"> and </w:t>
      </w:r>
      <w:r w:rsidR="005D14EF" w:rsidRPr="00B27E9B">
        <w:fldChar w:fldCharType="begin"/>
      </w:r>
      <w:r w:rsidR="005D14EF" w:rsidRPr="00B27E9B">
        <w:rPr>
          <w:rFonts w:ascii="Arial" w:hAnsi="Arial" w:cs="Arial"/>
          <w:sz w:val="20"/>
          <w:szCs w:val="20"/>
        </w:rPr>
        <w:instrText xml:space="preserve"> HYPERLINK "https://apps.obfs.uillinois.edu/pettycash/dsp_cash_ver.cfm?typefund=c" \t "_blank" \o "Logon required, opens new window" </w:instrText>
      </w:r>
      <w:r w:rsidR="005D14EF" w:rsidRPr="00B27E9B">
        <w:fldChar w:fldCharType="separate"/>
      </w:r>
      <w:r w:rsidRPr="00B27E9B">
        <w:rPr>
          <w:rStyle w:val="Hyperlink"/>
          <w:rFonts w:ascii="Arial" w:hAnsi="Arial" w:cs="Arial"/>
          <w:sz w:val="20"/>
          <w:szCs w:val="20"/>
        </w:rPr>
        <w:t>Change Fund Verification</w:t>
      </w:r>
      <w:r w:rsidR="005D14EF" w:rsidRPr="00B27E9B">
        <w:rPr>
          <w:rStyle w:val="Hyperlink"/>
          <w:rFonts w:ascii="Arial" w:hAnsi="Arial" w:cs="Arial"/>
          <w:sz w:val="20"/>
          <w:szCs w:val="20"/>
        </w:rPr>
        <w:fldChar w:fldCharType="end"/>
      </w:r>
      <w:r w:rsidRPr="00B27E9B">
        <w:rPr>
          <w:rFonts w:ascii="Arial" w:hAnsi="Arial" w:cs="Arial"/>
          <w:sz w:val="20"/>
          <w:szCs w:val="20"/>
        </w:rPr>
        <w:t xml:space="preserve"> forms to appoint a new custodian if you are going to be absent for a long period of time. </w:t>
      </w:r>
    </w:p>
    <w:p w14:paraId="5CB62A63" w14:textId="4EDEE381" w:rsidR="00694E8A" w:rsidRPr="00B27E9B" w:rsidRDefault="00694E8A">
      <w:pPr>
        <w:numPr>
          <w:ilvl w:val="0"/>
          <w:numId w:val="47"/>
        </w:numPr>
        <w:rPr>
          <w:rFonts w:ascii="Arial" w:hAnsi="Arial" w:cs="Arial"/>
          <w:sz w:val="20"/>
          <w:szCs w:val="20"/>
        </w:rPr>
        <w:pPrChange w:id="1158" w:author="Zalatoris, Scott R" w:date="2020-05-15T15:06:00Z">
          <w:pPr>
            <w:numPr>
              <w:numId w:val="35"/>
            </w:numPr>
            <w:tabs>
              <w:tab w:val="num" w:pos="720"/>
            </w:tabs>
            <w:ind w:left="720" w:hanging="360"/>
          </w:pPr>
        </w:pPrChange>
      </w:pPr>
      <w:r w:rsidRPr="00B27E9B">
        <w:rPr>
          <w:rFonts w:ascii="Arial" w:hAnsi="Arial" w:cs="Arial"/>
          <w:sz w:val="20"/>
          <w:szCs w:val="20"/>
        </w:rPr>
        <w:t xml:space="preserve">Notify the </w:t>
      </w:r>
      <w:del w:id="1159" w:author="Rahn, Deborah" w:date="2020-04-21T12:06:00Z">
        <w:r w:rsidRPr="00B27E9B" w:rsidDel="00E64245">
          <w:rPr>
            <w:rFonts w:ascii="Arial" w:hAnsi="Arial" w:cs="Arial"/>
            <w:sz w:val="20"/>
            <w:szCs w:val="20"/>
          </w:rPr>
          <w:delText xml:space="preserve">USFSCO </w:delText>
        </w:r>
      </w:del>
      <w:ins w:id="1160" w:author="Rahn, Deborah" w:date="2020-04-21T12:06:00Z">
        <w:r w:rsidR="00E64245" w:rsidRPr="00B27E9B">
          <w:rPr>
            <w:rFonts w:ascii="Arial" w:hAnsi="Arial" w:cs="Arial"/>
            <w:sz w:val="20"/>
            <w:szCs w:val="20"/>
          </w:rPr>
          <w:t xml:space="preserve">University Bursar </w:t>
        </w:r>
      </w:ins>
      <w:r w:rsidRPr="00B27E9B">
        <w:rPr>
          <w:rFonts w:ascii="Arial" w:hAnsi="Arial" w:cs="Arial"/>
          <w:sz w:val="20"/>
          <w:szCs w:val="20"/>
        </w:rPr>
        <w:t>Cashier Office immediately when you are no longer the custodian or change your office address.</w:t>
      </w:r>
    </w:p>
    <w:p w14:paraId="5384FD7E"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lastRenderedPageBreak/>
        <w:t>Forms Used in this Procedure</w:t>
      </w:r>
    </w:p>
    <w:p w14:paraId="2FFDA956" w14:textId="77777777" w:rsidR="00694E8A" w:rsidRPr="00B27E9B" w:rsidRDefault="007602EB" w:rsidP="00694E8A">
      <w:pPr>
        <w:rPr>
          <w:rFonts w:ascii="Arial" w:hAnsi="Arial" w:cs="Arial"/>
          <w:sz w:val="20"/>
          <w:szCs w:val="20"/>
        </w:rPr>
      </w:pPr>
      <w:hyperlink r:id="rId156" w:tgtFrame="_blank" w:tooltip="Logon required, opens new window" w:history="1">
        <w:r w:rsidR="00694E8A" w:rsidRPr="00B27E9B">
          <w:rPr>
            <w:rStyle w:val="Hyperlink"/>
            <w:rFonts w:ascii="Arial" w:hAnsi="Arial" w:cs="Arial"/>
            <w:sz w:val="20"/>
            <w:szCs w:val="20"/>
          </w:rPr>
          <w:t>Annual Renewal</w:t>
        </w:r>
      </w:hyperlink>
      <w:r w:rsidR="00694E8A" w:rsidRPr="00B27E9B">
        <w:rPr>
          <w:rFonts w:ascii="Arial" w:hAnsi="Arial" w:cs="Arial"/>
          <w:sz w:val="20"/>
          <w:szCs w:val="20"/>
        </w:rPr>
        <w:br/>
      </w:r>
      <w:hyperlink r:id="rId157" w:tgtFrame="_blank" w:tooltip="Logon required, opens new window" w:history="1">
        <w:r w:rsidR="00694E8A" w:rsidRPr="00B27E9B">
          <w:rPr>
            <w:rStyle w:val="Hyperlink"/>
            <w:rFonts w:ascii="Arial" w:hAnsi="Arial" w:cs="Arial"/>
            <w:sz w:val="20"/>
            <w:szCs w:val="20"/>
          </w:rPr>
          <w:t>Change Custodian</w:t>
        </w:r>
      </w:hyperlink>
      <w:r w:rsidR="00694E8A" w:rsidRPr="00B27E9B">
        <w:rPr>
          <w:rFonts w:ascii="Arial" w:hAnsi="Arial" w:cs="Arial"/>
          <w:sz w:val="20"/>
          <w:szCs w:val="20"/>
        </w:rPr>
        <w:br/>
      </w:r>
      <w:hyperlink r:id="rId158" w:tgtFrame="_blank" w:tooltip="Logon required, opens new window" w:history="1">
        <w:r w:rsidR="00694E8A" w:rsidRPr="00B27E9B">
          <w:rPr>
            <w:rStyle w:val="Hyperlink"/>
            <w:rFonts w:ascii="Arial" w:hAnsi="Arial" w:cs="Arial"/>
            <w:sz w:val="20"/>
            <w:szCs w:val="20"/>
          </w:rPr>
          <w:t>Change Fund Verification</w:t>
        </w:r>
      </w:hyperlink>
      <w:r w:rsidR="00694E8A" w:rsidRPr="00B27E9B">
        <w:rPr>
          <w:rFonts w:ascii="Arial" w:hAnsi="Arial" w:cs="Arial"/>
          <w:sz w:val="20"/>
          <w:szCs w:val="20"/>
        </w:rPr>
        <w:br/>
      </w:r>
      <w:hyperlink r:id="rId159" w:tgtFrame="_blank" w:tooltip="Logon required, opens new window" w:history="1">
        <w:r w:rsidR="00694E8A" w:rsidRPr="00B27E9B">
          <w:rPr>
            <w:rStyle w:val="Hyperlink"/>
            <w:rFonts w:ascii="Arial" w:hAnsi="Arial" w:cs="Arial"/>
            <w:sz w:val="20"/>
            <w:szCs w:val="20"/>
          </w:rPr>
          <w:t xml:space="preserve">Close Fund </w:t>
        </w:r>
      </w:hyperlink>
    </w:p>
    <w:p w14:paraId="31560490"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4BF9C441" w14:textId="77777777" w:rsidR="00694E8A" w:rsidRPr="00B27E9B" w:rsidRDefault="007602EB" w:rsidP="00694E8A">
      <w:pPr>
        <w:rPr>
          <w:rFonts w:ascii="Arial" w:hAnsi="Arial" w:cs="Arial"/>
          <w:sz w:val="20"/>
          <w:szCs w:val="20"/>
        </w:rPr>
      </w:pPr>
      <w:hyperlink r:id="rId160" w:history="1">
        <w:r w:rsidR="00694E8A" w:rsidRPr="00B27E9B">
          <w:rPr>
            <w:rStyle w:val="Hyperlink"/>
            <w:rFonts w:ascii="Arial" w:hAnsi="Arial" w:cs="Arial"/>
            <w:sz w:val="20"/>
            <w:szCs w:val="20"/>
          </w:rPr>
          <w:t>10.6.1 Establish a Change Fund</w:t>
        </w:r>
      </w:hyperlink>
      <w:r w:rsidR="00694E8A" w:rsidRPr="00B27E9B">
        <w:rPr>
          <w:rFonts w:ascii="Arial" w:hAnsi="Arial" w:cs="Arial"/>
          <w:sz w:val="20"/>
          <w:szCs w:val="20"/>
        </w:rPr>
        <w:br/>
      </w:r>
      <w:hyperlink r:id="rId161" w:history="1">
        <w:r w:rsidR="00694E8A" w:rsidRPr="00B27E9B">
          <w:rPr>
            <w:rStyle w:val="Hyperlink"/>
            <w:rFonts w:ascii="Arial" w:hAnsi="Arial" w:cs="Arial"/>
            <w:sz w:val="20"/>
            <w:szCs w:val="20"/>
          </w:rPr>
          <w:t>10.6.4 Change the Amount of a Change Fund</w:t>
        </w:r>
      </w:hyperlink>
      <w:r w:rsidR="00694E8A" w:rsidRPr="00B27E9B">
        <w:rPr>
          <w:rFonts w:ascii="Arial" w:hAnsi="Arial" w:cs="Arial"/>
          <w:sz w:val="20"/>
          <w:szCs w:val="20"/>
        </w:rPr>
        <w:br/>
      </w:r>
      <w:hyperlink r:id="rId162" w:history="1">
        <w:r w:rsidR="00694E8A" w:rsidRPr="00B27E9B">
          <w:rPr>
            <w:rStyle w:val="Hyperlink"/>
            <w:rFonts w:ascii="Arial" w:hAnsi="Arial" w:cs="Arial"/>
            <w:sz w:val="20"/>
            <w:szCs w:val="20"/>
          </w:rPr>
          <w:t>10.6.6 Close a Change Fund</w:t>
        </w:r>
      </w:hyperlink>
    </w:p>
    <w:p w14:paraId="47EAD771"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1757DE20" w14:textId="7809C8EB" w:rsidR="00694E8A" w:rsidRPr="00B27E9B" w:rsidRDefault="00331675" w:rsidP="00694E8A">
      <w:pPr>
        <w:rPr>
          <w:rFonts w:ascii="Arial" w:hAnsi="Arial" w:cs="Arial"/>
          <w:sz w:val="20"/>
          <w:szCs w:val="20"/>
        </w:rPr>
      </w:pPr>
      <w:del w:id="1161" w:author="Rahn, Deborah" w:date="2020-04-21T12:06:00Z">
        <w:r w:rsidRPr="00B27E9B" w:rsidDel="00E64245">
          <w:fldChar w:fldCharType="begin"/>
        </w:r>
        <w:r w:rsidRPr="00B27E9B" w:rsidDel="00E64245">
          <w:rPr>
            <w:rFonts w:ascii="Arial" w:hAnsi="Arial" w:cs="Arial"/>
            <w:sz w:val="20"/>
            <w:szCs w:val="20"/>
          </w:rPr>
          <w:delInstrText xml:space="preserve"> HYPERLINK "https://apps.obfs.uillinois.edu/pettycash/index.cfm" \t "_blank" \o "Logon required, opens new window" </w:delInstrText>
        </w:r>
        <w:r w:rsidRPr="00B27E9B" w:rsidDel="00E64245">
          <w:fldChar w:fldCharType="separate"/>
        </w:r>
        <w:r w:rsidR="00694E8A" w:rsidRPr="00B27E9B" w:rsidDel="00E64245">
          <w:rPr>
            <w:rStyle w:val="Hyperlink"/>
            <w:rFonts w:ascii="Arial" w:hAnsi="Arial" w:cs="Arial"/>
            <w:sz w:val="20"/>
            <w:szCs w:val="20"/>
          </w:rPr>
          <w:delText>USFSCO Petty Cash &amp; Change Funds</w:delText>
        </w:r>
        <w:r w:rsidRPr="00B27E9B" w:rsidDel="00E64245">
          <w:rPr>
            <w:rStyle w:val="Hyperlink"/>
            <w:rFonts w:ascii="Arial" w:hAnsi="Arial" w:cs="Arial"/>
            <w:sz w:val="20"/>
            <w:szCs w:val="20"/>
          </w:rPr>
          <w:fldChar w:fldCharType="end"/>
        </w:r>
      </w:del>
      <w:ins w:id="1162" w:author="Rahn, Deborah" w:date="2020-04-21T12:06:00Z">
        <w:r w:rsidR="00E64245" w:rsidRPr="00B27E9B">
          <w:fldChar w:fldCharType="begin"/>
        </w:r>
        <w:r w:rsidR="00E64245" w:rsidRPr="00B27E9B">
          <w:rPr>
            <w:rFonts w:ascii="Arial" w:hAnsi="Arial" w:cs="Arial"/>
            <w:sz w:val="20"/>
            <w:szCs w:val="20"/>
          </w:rPr>
          <w:instrText xml:space="preserve"> HYPERLINK "https://apps.obfs.uillinois.edu/pettycash/index.cfm" \t "_blank" \o "Logon required, opens new window" </w:instrText>
        </w:r>
        <w:r w:rsidR="00E64245" w:rsidRPr="00B27E9B">
          <w:fldChar w:fldCharType="separate"/>
        </w:r>
        <w:r w:rsidR="00E64245" w:rsidRPr="00B27E9B">
          <w:rPr>
            <w:rStyle w:val="Hyperlink"/>
            <w:rFonts w:ascii="Arial" w:hAnsi="Arial" w:cs="Arial"/>
            <w:sz w:val="20"/>
            <w:szCs w:val="20"/>
          </w:rPr>
          <w:t>University Bursar Petty Cash &amp; Change Funds</w:t>
        </w:r>
        <w:r w:rsidR="00E64245"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163" w:tgtFrame="_blank" w:tooltip="Opens new window" w:history="1">
        <w:r w:rsidR="00694E8A" w:rsidRPr="00B27E9B">
          <w:rPr>
            <w:rStyle w:val="Hyperlink"/>
            <w:rFonts w:ascii="Arial" w:hAnsi="Arial" w:cs="Arial"/>
            <w:sz w:val="20"/>
            <w:szCs w:val="20"/>
          </w:rPr>
          <w:t>Change Fund Training</w:t>
        </w:r>
      </w:hyperlink>
      <w:r w:rsidR="00694E8A" w:rsidRPr="00B27E9B">
        <w:rPr>
          <w:rFonts w:ascii="Arial" w:hAnsi="Arial" w:cs="Arial"/>
          <w:sz w:val="20"/>
          <w:szCs w:val="20"/>
        </w:rPr>
        <w:br/>
      </w:r>
      <w:del w:id="1163" w:author="Rahn, Deborah" w:date="2020-04-21T12:06:00Z">
        <w:r w:rsidR="00694E8A" w:rsidRPr="00B27E9B" w:rsidDel="00E64245">
          <w:rPr>
            <w:rFonts w:ascii="Arial" w:hAnsi="Arial" w:cs="Arial"/>
            <w:sz w:val="20"/>
            <w:szCs w:val="20"/>
          </w:rPr>
          <w:delText xml:space="preserve">USFSCO </w:delText>
        </w:r>
      </w:del>
      <w:ins w:id="1164" w:author="Rahn, Deborah" w:date="2020-04-21T12:06:00Z">
        <w:r w:rsidR="00E64245"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w:t>
      </w:r>
      <w:hyperlink r:id="rId164" w:history="1">
        <w:r w:rsidR="00694E8A" w:rsidRPr="00B27E9B">
          <w:rPr>
            <w:rStyle w:val="Hyperlink"/>
            <w:rFonts w:ascii="Arial" w:hAnsi="Arial" w:cs="Arial"/>
            <w:sz w:val="20"/>
            <w:szCs w:val="20"/>
          </w:rPr>
          <w:t>Urban-Champaign</w:t>
        </w:r>
      </w:hyperlink>
      <w:r w:rsidR="00694E8A" w:rsidRPr="00B27E9B">
        <w:rPr>
          <w:rFonts w:ascii="Arial" w:hAnsi="Arial" w:cs="Arial"/>
          <w:sz w:val="20"/>
          <w:szCs w:val="20"/>
        </w:rPr>
        <w:br/>
        <w:t>   </w:t>
      </w:r>
      <w:hyperlink r:id="rId165"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w:t>
      </w:r>
      <w:hyperlink r:id="rId166" w:history="1">
        <w:r w:rsidR="00694E8A" w:rsidRPr="00B27E9B">
          <w:rPr>
            <w:rStyle w:val="Hyperlink"/>
            <w:rFonts w:ascii="Arial" w:hAnsi="Arial" w:cs="Arial"/>
            <w:sz w:val="20"/>
            <w:szCs w:val="20"/>
          </w:rPr>
          <w:t>Springfield</w:t>
        </w:r>
      </w:hyperlink>
    </w:p>
    <w:p w14:paraId="52F65299" w14:textId="77777777" w:rsidR="00B27E9B" w:rsidRDefault="00B27E9B">
      <w:pPr>
        <w:rPr>
          <w:rFonts w:ascii="Arial" w:eastAsiaTheme="majorEastAsia" w:hAnsi="Arial" w:cs="Arial"/>
          <w:color w:val="365F91" w:themeColor="accent1" w:themeShade="BF"/>
          <w:sz w:val="20"/>
          <w:szCs w:val="20"/>
        </w:rPr>
      </w:pPr>
      <w:bookmarkStart w:id="1165" w:name="_Toc29558058"/>
      <w:r>
        <w:rPr>
          <w:rFonts w:ascii="Arial" w:hAnsi="Arial" w:cs="Arial"/>
          <w:sz w:val="20"/>
          <w:szCs w:val="20"/>
        </w:rPr>
        <w:br w:type="page"/>
      </w:r>
    </w:p>
    <w:p w14:paraId="5D03F54F" w14:textId="02AD71E0" w:rsidR="00694E8A" w:rsidRPr="00B27E9B" w:rsidRDefault="00694E8A" w:rsidP="00F3268D">
      <w:pPr>
        <w:rPr>
          <w:rFonts w:ascii="Arial" w:hAnsi="Arial" w:cs="Arial"/>
          <w:sz w:val="20"/>
          <w:szCs w:val="20"/>
        </w:rPr>
      </w:pPr>
      <w:r w:rsidRPr="00F3268D">
        <w:rPr>
          <w:rFonts w:ascii="Arial" w:hAnsi="Arial" w:cs="Arial"/>
          <w:b/>
          <w:bCs/>
          <w:sz w:val="20"/>
          <w:szCs w:val="20"/>
        </w:rPr>
        <w:lastRenderedPageBreak/>
        <w:t>10.6.3 Reconcile Change Funds Daily</w:t>
      </w:r>
      <w:bookmarkEnd w:id="1165"/>
    </w:p>
    <w:p w14:paraId="7BE6AF70"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5BE5506D" w14:textId="3E8E9D7C" w:rsidR="00694E8A" w:rsidRPr="00B27E9B" w:rsidRDefault="00694E8A" w:rsidP="00694E8A">
      <w:pPr>
        <w:rPr>
          <w:rFonts w:ascii="Arial" w:hAnsi="Arial" w:cs="Arial"/>
          <w:sz w:val="20"/>
          <w:szCs w:val="20"/>
        </w:rPr>
      </w:pPr>
      <w:r w:rsidRPr="00B27E9B">
        <w:rPr>
          <w:rFonts w:ascii="Arial" w:hAnsi="Arial" w:cs="Arial"/>
          <w:sz w:val="20"/>
          <w:szCs w:val="20"/>
        </w:rPr>
        <w:t>The Change Fund custodian must reconcile</w:t>
      </w:r>
      <w:ins w:id="1166" w:author="Zalatoris, Scott R" w:date="2020-05-15T15:10:00Z">
        <w:r w:rsidR="002C1E9D" w:rsidRPr="00B27E9B">
          <w:rPr>
            <w:rFonts w:ascii="Arial" w:hAnsi="Arial" w:cs="Arial"/>
            <w:sz w:val="20"/>
            <w:szCs w:val="20"/>
          </w:rPr>
          <w:t xml:space="preserve"> the</w:t>
        </w:r>
      </w:ins>
      <w:r w:rsidRPr="00B27E9B">
        <w:rPr>
          <w:rFonts w:ascii="Arial" w:hAnsi="Arial" w:cs="Arial"/>
          <w:sz w:val="20"/>
          <w:szCs w:val="20"/>
        </w:rPr>
        <w:t xml:space="preserve"> </w:t>
      </w:r>
      <w:del w:id="1167" w:author="Zalatoris, Scott R" w:date="2020-05-15T15:10:00Z">
        <w:r w:rsidRPr="00B27E9B" w:rsidDel="002C1E9D">
          <w:rPr>
            <w:rFonts w:ascii="Arial" w:hAnsi="Arial" w:cs="Arial"/>
            <w:sz w:val="20"/>
            <w:szCs w:val="20"/>
          </w:rPr>
          <w:delText>the Change Fund</w:delText>
        </w:r>
      </w:del>
      <w:ins w:id="1168" w:author="Zalatoris, Scott R" w:date="2020-05-15T15:10:00Z">
        <w:r w:rsidR="002C1E9D" w:rsidRPr="00B27E9B">
          <w:rPr>
            <w:rFonts w:ascii="Arial" w:hAnsi="Arial" w:cs="Arial"/>
            <w:sz w:val="20"/>
            <w:szCs w:val="20"/>
          </w:rPr>
          <w:t>fund</w:t>
        </w:r>
      </w:ins>
      <w:r w:rsidRPr="00B27E9B">
        <w:rPr>
          <w:rFonts w:ascii="Arial" w:hAnsi="Arial" w:cs="Arial"/>
          <w:sz w:val="20"/>
          <w:szCs w:val="20"/>
        </w:rPr>
        <w:t xml:space="preserve"> daily. Change Funds must also be verified monthly by the unit head</w:t>
      </w:r>
      <w:ins w:id="1169" w:author="Zalatoris, Scott R" w:date="2020-05-15T15:11:00Z">
        <w:r w:rsidR="002C1E9D" w:rsidRPr="00B27E9B">
          <w:rPr>
            <w:rFonts w:ascii="Arial" w:hAnsi="Arial" w:cs="Arial"/>
            <w:sz w:val="20"/>
            <w:szCs w:val="20"/>
          </w:rPr>
          <w:t xml:space="preserve">, </w:t>
        </w:r>
      </w:ins>
      <w:del w:id="1170" w:author="Zalatoris, Scott R" w:date="2020-05-15T15:11:00Z">
        <w:r w:rsidRPr="00B27E9B" w:rsidDel="002C1E9D">
          <w:rPr>
            <w:rFonts w:ascii="Arial" w:hAnsi="Arial" w:cs="Arial"/>
            <w:sz w:val="20"/>
            <w:szCs w:val="20"/>
          </w:rPr>
          <w:delText>/</w:delText>
        </w:r>
      </w:del>
      <w:r w:rsidRPr="00B27E9B">
        <w:rPr>
          <w:rFonts w:ascii="Arial" w:hAnsi="Arial" w:cs="Arial"/>
          <w:sz w:val="20"/>
          <w:szCs w:val="20"/>
        </w:rPr>
        <w:t>supervisor</w:t>
      </w:r>
      <w:ins w:id="1171" w:author="Zalatoris, Scott R" w:date="2020-05-15T15:11:00Z">
        <w:r w:rsidR="002C1E9D" w:rsidRPr="00B27E9B">
          <w:rPr>
            <w:rFonts w:ascii="Arial" w:hAnsi="Arial" w:cs="Arial"/>
            <w:sz w:val="20"/>
            <w:szCs w:val="20"/>
          </w:rPr>
          <w:t>,</w:t>
        </w:r>
      </w:ins>
      <w:r w:rsidRPr="00B27E9B">
        <w:rPr>
          <w:rFonts w:ascii="Arial" w:hAnsi="Arial" w:cs="Arial"/>
          <w:sz w:val="20"/>
          <w:szCs w:val="20"/>
        </w:rPr>
        <w:t xml:space="preserve"> or delegate. The fund custodian cannot, under any circumstances, perform the monthly counting of the cash</w:t>
      </w:r>
      <w:ins w:id="1172" w:author="Zalatoris, Scott R" w:date="2020-05-15T15:11:00Z">
        <w:r w:rsidR="002C1E9D" w:rsidRPr="00B27E9B">
          <w:rPr>
            <w:rFonts w:ascii="Arial" w:hAnsi="Arial" w:cs="Arial"/>
            <w:sz w:val="20"/>
            <w:szCs w:val="20"/>
          </w:rPr>
          <w:t>.</w:t>
        </w:r>
      </w:ins>
      <w:del w:id="1173" w:author="Zalatoris, Scott R" w:date="2020-05-15T15:11:00Z">
        <w:r w:rsidRPr="00B27E9B" w:rsidDel="002C1E9D">
          <w:rPr>
            <w:rFonts w:ascii="Arial" w:hAnsi="Arial" w:cs="Arial"/>
            <w:sz w:val="20"/>
            <w:szCs w:val="20"/>
          </w:rPr>
          <w:delText>; however,</w:delText>
        </w:r>
      </w:del>
      <w:r w:rsidRPr="00B27E9B">
        <w:rPr>
          <w:rFonts w:ascii="Arial" w:hAnsi="Arial" w:cs="Arial"/>
          <w:sz w:val="20"/>
          <w:szCs w:val="20"/>
        </w:rPr>
        <w:t xml:space="preserve"> </w:t>
      </w:r>
      <w:del w:id="1174" w:author="Zalatoris, Scott R" w:date="2020-05-15T15:11:00Z">
        <w:r w:rsidRPr="00B27E9B" w:rsidDel="002C1E9D">
          <w:rPr>
            <w:rFonts w:ascii="Arial" w:hAnsi="Arial" w:cs="Arial"/>
            <w:sz w:val="20"/>
            <w:szCs w:val="20"/>
          </w:rPr>
          <w:delText>t</w:delText>
        </w:r>
      </w:del>
      <w:ins w:id="1175" w:author="Zalatoris, Scott R" w:date="2020-05-15T15:11:00Z">
        <w:r w:rsidR="002C1E9D" w:rsidRPr="00B27E9B">
          <w:rPr>
            <w:rFonts w:ascii="Arial" w:hAnsi="Arial" w:cs="Arial"/>
            <w:sz w:val="20"/>
            <w:szCs w:val="20"/>
          </w:rPr>
          <w:t>T</w:t>
        </w:r>
      </w:ins>
      <w:r w:rsidRPr="00B27E9B">
        <w:rPr>
          <w:rFonts w:ascii="Arial" w:hAnsi="Arial" w:cs="Arial"/>
          <w:sz w:val="20"/>
          <w:szCs w:val="20"/>
        </w:rPr>
        <w:t xml:space="preserve">he custodian </w:t>
      </w:r>
      <w:del w:id="1176" w:author="Zalatoris, Scott R" w:date="2020-05-15T15:11:00Z">
        <w:r w:rsidRPr="00B27E9B" w:rsidDel="002C1E9D">
          <w:rPr>
            <w:rFonts w:ascii="Arial" w:hAnsi="Arial" w:cs="Arial"/>
            <w:sz w:val="20"/>
            <w:szCs w:val="20"/>
          </w:rPr>
          <w:delText xml:space="preserve">can </w:delText>
        </w:r>
      </w:del>
      <w:ins w:id="1177" w:author="Zalatoris, Scott R" w:date="2020-05-15T15:11:00Z">
        <w:r w:rsidR="002C1E9D" w:rsidRPr="00B27E9B">
          <w:rPr>
            <w:rFonts w:ascii="Arial" w:hAnsi="Arial" w:cs="Arial"/>
            <w:sz w:val="20"/>
            <w:szCs w:val="20"/>
          </w:rPr>
          <w:t xml:space="preserve">may </w:t>
        </w:r>
      </w:ins>
      <w:r w:rsidRPr="00B27E9B">
        <w:rPr>
          <w:rFonts w:ascii="Arial" w:hAnsi="Arial" w:cs="Arial"/>
          <w:sz w:val="20"/>
          <w:szCs w:val="20"/>
        </w:rPr>
        <w:t xml:space="preserve">fill out the </w:t>
      </w:r>
      <w:hyperlink r:id="rId167" w:tgtFrame="_blank" w:tooltip="Logon required, opens new window" w:history="1">
        <w:r w:rsidRPr="00B27E9B">
          <w:rPr>
            <w:rStyle w:val="Hyperlink"/>
            <w:rFonts w:ascii="Arial" w:hAnsi="Arial" w:cs="Arial"/>
            <w:sz w:val="20"/>
            <w:szCs w:val="20"/>
          </w:rPr>
          <w:t>Change Fund Verification</w:t>
        </w:r>
      </w:hyperlink>
      <w:r w:rsidRPr="00B27E9B">
        <w:rPr>
          <w:rFonts w:ascii="Arial" w:hAnsi="Arial" w:cs="Arial"/>
          <w:sz w:val="20"/>
          <w:szCs w:val="20"/>
        </w:rPr>
        <w:t xml:space="preserve"> form.</w:t>
      </w:r>
    </w:p>
    <w:p w14:paraId="074B3F71" w14:textId="0FFC0F89" w:rsidR="00694E8A" w:rsidRPr="00B27E9B" w:rsidRDefault="00694E8A" w:rsidP="00694E8A">
      <w:pPr>
        <w:rPr>
          <w:rFonts w:ascii="Arial" w:hAnsi="Arial" w:cs="Arial"/>
          <w:b/>
          <w:bCs/>
          <w:sz w:val="20"/>
          <w:szCs w:val="20"/>
        </w:rPr>
      </w:pPr>
      <w:del w:id="1178" w:author="Zalatoris, Scott R" w:date="2020-05-15T15:11:00Z">
        <w:r w:rsidRPr="00B27E9B" w:rsidDel="002C1E9D">
          <w:rPr>
            <w:rFonts w:ascii="Arial" w:hAnsi="Arial" w:cs="Arial"/>
            <w:b/>
            <w:bCs/>
            <w:sz w:val="20"/>
            <w:szCs w:val="20"/>
          </w:rPr>
          <w:delText>Begin</w:delText>
        </w:r>
      </w:del>
      <w:ins w:id="1179" w:author="Zalatoris, Scott R" w:date="2020-05-15T15:11:00Z">
        <w:r w:rsidR="002C1E9D" w:rsidRPr="00B27E9B">
          <w:rPr>
            <w:rFonts w:ascii="Arial" w:hAnsi="Arial" w:cs="Arial"/>
            <w:b/>
            <w:bCs/>
            <w:sz w:val="20"/>
            <w:szCs w:val="20"/>
          </w:rPr>
          <w:t>Procedure</w:t>
        </w:r>
      </w:ins>
    </w:p>
    <w:p w14:paraId="6CCD7D5B" w14:textId="77777777" w:rsidR="00694E8A" w:rsidRPr="00B27E9B" w:rsidRDefault="00694E8A" w:rsidP="00694E8A">
      <w:pPr>
        <w:rPr>
          <w:rFonts w:ascii="Arial" w:hAnsi="Arial" w:cs="Arial"/>
          <w:sz w:val="20"/>
          <w:szCs w:val="20"/>
        </w:rPr>
      </w:pPr>
      <w:r w:rsidRPr="00B27E9B">
        <w:rPr>
          <w:rFonts w:ascii="Arial" w:hAnsi="Arial" w:cs="Arial"/>
          <w:sz w:val="20"/>
          <w:szCs w:val="20"/>
        </w:rPr>
        <w:t>To reconcile a Change Fund daily:</w:t>
      </w:r>
    </w:p>
    <w:p w14:paraId="224F0BD0" w14:textId="77777777" w:rsidR="00694E8A" w:rsidRPr="00B27E9B" w:rsidRDefault="00694E8A" w:rsidP="00694E8A">
      <w:pPr>
        <w:numPr>
          <w:ilvl w:val="0"/>
          <w:numId w:val="36"/>
        </w:numPr>
        <w:rPr>
          <w:rFonts w:ascii="Arial" w:hAnsi="Arial" w:cs="Arial"/>
          <w:sz w:val="20"/>
          <w:szCs w:val="20"/>
        </w:rPr>
      </w:pPr>
      <w:r w:rsidRPr="00B27E9B">
        <w:rPr>
          <w:rFonts w:ascii="Arial" w:hAnsi="Arial" w:cs="Arial"/>
          <w:sz w:val="20"/>
          <w:szCs w:val="20"/>
        </w:rPr>
        <w:t xml:space="preserve">Complete the </w:t>
      </w:r>
      <w:hyperlink r:id="rId168" w:tgtFrame="_blank" w:tooltip="Logon required, opens new window" w:history="1">
        <w:r w:rsidRPr="00B27E9B">
          <w:rPr>
            <w:rStyle w:val="Hyperlink"/>
            <w:rFonts w:ascii="Arial" w:hAnsi="Arial" w:cs="Arial"/>
            <w:sz w:val="20"/>
            <w:szCs w:val="20"/>
          </w:rPr>
          <w:t>Change Fund Verification</w:t>
        </w:r>
      </w:hyperlink>
      <w:r w:rsidRPr="00B27E9B">
        <w:rPr>
          <w:rFonts w:ascii="Arial" w:hAnsi="Arial" w:cs="Arial"/>
          <w:sz w:val="20"/>
          <w:szCs w:val="20"/>
        </w:rPr>
        <w:t xml:space="preserve"> form.</w:t>
      </w:r>
    </w:p>
    <w:p w14:paraId="4D84F8DD" w14:textId="77777777" w:rsidR="00694E8A" w:rsidRPr="00B27E9B" w:rsidRDefault="00694E8A" w:rsidP="00694E8A">
      <w:pPr>
        <w:numPr>
          <w:ilvl w:val="0"/>
          <w:numId w:val="36"/>
        </w:numPr>
        <w:rPr>
          <w:rFonts w:ascii="Arial" w:hAnsi="Arial" w:cs="Arial"/>
          <w:sz w:val="20"/>
          <w:szCs w:val="20"/>
        </w:rPr>
      </w:pPr>
      <w:r w:rsidRPr="00B27E9B">
        <w:rPr>
          <w:rFonts w:ascii="Arial" w:hAnsi="Arial" w:cs="Arial"/>
          <w:sz w:val="20"/>
          <w:szCs w:val="20"/>
        </w:rPr>
        <w:t>Subtract the amount of the original Change Fund from the cash sales received that day.</w:t>
      </w:r>
    </w:p>
    <w:p w14:paraId="014C0903" w14:textId="77777777" w:rsidR="00694E8A" w:rsidRPr="00B27E9B" w:rsidRDefault="00694E8A" w:rsidP="00694E8A">
      <w:pPr>
        <w:numPr>
          <w:ilvl w:val="0"/>
          <w:numId w:val="36"/>
        </w:numPr>
        <w:rPr>
          <w:rFonts w:ascii="Arial" w:hAnsi="Arial" w:cs="Arial"/>
          <w:sz w:val="20"/>
          <w:szCs w:val="20"/>
        </w:rPr>
      </w:pPr>
      <w:r w:rsidRPr="00B27E9B">
        <w:rPr>
          <w:rFonts w:ascii="Arial" w:hAnsi="Arial" w:cs="Arial"/>
          <w:sz w:val="20"/>
          <w:szCs w:val="20"/>
        </w:rPr>
        <w:t xml:space="preserve">Do not use the Change Fund to resolve overages and/or shortages in the cash sales or money received. </w:t>
      </w:r>
    </w:p>
    <w:p w14:paraId="5D025995" w14:textId="79E61DE0" w:rsidR="00694E8A" w:rsidRPr="00B27E9B" w:rsidRDefault="00694E8A" w:rsidP="00694E8A">
      <w:pPr>
        <w:numPr>
          <w:ilvl w:val="0"/>
          <w:numId w:val="36"/>
        </w:numPr>
        <w:rPr>
          <w:rFonts w:ascii="Arial" w:hAnsi="Arial" w:cs="Arial"/>
          <w:sz w:val="20"/>
          <w:szCs w:val="20"/>
        </w:rPr>
      </w:pPr>
      <w:r w:rsidRPr="00B27E9B">
        <w:rPr>
          <w:rFonts w:ascii="Arial" w:hAnsi="Arial" w:cs="Arial"/>
          <w:sz w:val="20"/>
          <w:szCs w:val="20"/>
        </w:rPr>
        <w:t xml:space="preserve">Deposit overages with the </w:t>
      </w:r>
      <w:del w:id="1180" w:author="Rahn, Deborah" w:date="2020-04-21T12:06:00Z">
        <w:r w:rsidRPr="00B27E9B" w:rsidDel="00E64245">
          <w:rPr>
            <w:rFonts w:ascii="Arial" w:hAnsi="Arial" w:cs="Arial"/>
            <w:sz w:val="20"/>
            <w:szCs w:val="20"/>
          </w:rPr>
          <w:delText xml:space="preserve">USFSCO </w:delText>
        </w:r>
      </w:del>
      <w:ins w:id="1181" w:author="Rahn, Deborah" w:date="2020-04-21T12:06:00Z">
        <w:r w:rsidR="00E64245" w:rsidRPr="00B27E9B">
          <w:rPr>
            <w:rFonts w:ascii="Arial" w:hAnsi="Arial" w:cs="Arial"/>
            <w:sz w:val="20"/>
            <w:szCs w:val="20"/>
          </w:rPr>
          <w:t xml:space="preserve">University Bursar </w:t>
        </w:r>
      </w:ins>
      <w:r w:rsidRPr="00B27E9B">
        <w:rPr>
          <w:rFonts w:ascii="Arial" w:hAnsi="Arial" w:cs="Arial"/>
          <w:sz w:val="20"/>
          <w:szCs w:val="20"/>
        </w:rPr>
        <w:t xml:space="preserve">Cashier Office. </w:t>
      </w:r>
      <w:ins w:id="1182" w:author="Zalatoris, Scott R" w:date="2020-05-15T15:12:00Z">
        <w:r w:rsidR="00F31AC3" w:rsidRPr="00B27E9B">
          <w:rPr>
            <w:rFonts w:ascii="Arial" w:hAnsi="Arial" w:cs="Arial"/>
            <w:sz w:val="20"/>
            <w:szCs w:val="20"/>
          </w:rPr>
          <w:t xml:space="preserve">The custodian repays shortages, or replacement funds are taken from the unit's operating fund(s). For more information, consult </w:t>
        </w:r>
        <w:r w:rsidR="00F31AC3" w:rsidRPr="00B27E9B">
          <w:fldChar w:fldCharType="begin"/>
        </w:r>
        <w:r w:rsidR="00F31AC3" w:rsidRPr="00B27E9B">
          <w:rPr>
            <w:rFonts w:ascii="Arial" w:hAnsi="Arial" w:cs="Arial"/>
            <w:sz w:val="20"/>
            <w:szCs w:val="20"/>
          </w:rPr>
          <w:instrText xml:space="preserve"> HYPERLINK "https://www.obfs.uillinois.edu/bfpp/section-10-cash-handling/what-to-do-if" </w:instrText>
        </w:r>
        <w:r w:rsidR="00F31AC3" w:rsidRPr="00B27E9B">
          <w:fldChar w:fldCharType="separate"/>
        </w:r>
        <w:r w:rsidR="00F31AC3" w:rsidRPr="00B27E9B">
          <w:rPr>
            <w:rStyle w:val="Hyperlink"/>
            <w:rFonts w:ascii="Arial" w:hAnsi="Arial" w:cs="Arial"/>
            <w:sz w:val="20"/>
            <w:szCs w:val="20"/>
          </w:rPr>
          <w:t>What to do if...</w:t>
        </w:r>
        <w:r w:rsidR="00F31AC3" w:rsidRPr="00B27E9B">
          <w:rPr>
            <w:rStyle w:val="Hyperlink"/>
            <w:rFonts w:ascii="Arial" w:hAnsi="Arial" w:cs="Arial"/>
            <w:sz w:val="20"/>
            <w:szCs w:val="20"/>
          </w:rPr>
          <w:fldChar w:fldCharType="end"/>
        </w:r>
      </w:ins>
      <w:del w:id="1183" w:author="Zalatoris, Scott R" w:date="2020-05-15T15:12:00Z">
        <w:r w:rsidRPr="00B27E9B" w:rsidDel="00F31AC3">
          <w:rPr>
            <w:rFonts w:ascii="Arial" w:hAnsi="Arial" w:cs="Arial"/>
            <w:sz w:val="20"/>
            <w:szCs w:val="20"/>
          </w:rPr>
          <w:delText xml:space="preserve">The custodian repays shortages or they are taken from the unit's operating funds. For more information, consult </w:delText>
        </w:r>
        <w:r w:rsidR="005D14EF" w:rsidRPr="00B27E9B" w:rsidDel="00F31AC3">
          <w:fldChar w:fldCharType="begin"/>
        </w:r>
        <w:r w:rsidR="005D14EF" w:rsidRPr="00B27E9B" w:rsidDel="00F31AC3">
          <w:rPr>
            <w:rFonts w:ascii="Arial" w:hAnsi="Arial" w:cs="Arial"/>
            <w:sz w:val="20"/>
            <w:szCs w:val="20"/>
          </w:rPr>
          <w:delInstrText xml:space="preserve"> HYPERLINK "https://www.obfs.uillinois.edu/bfpp/section-10-cash-handling/what-to-do-if" </w:delInstrText>
        </w:r>
        <w:r w:rsidR="005D14EF" w:rsidRPr="00B27E9B" w:rsidDel="00F31AC3">
          <w:fldChar w:fldCharType="separate"/>
        </w:r>
        <w:r w:rsidRPr="00B27E9B" w:rsidDel="00F31AC3">
          <w:rPr>
            <w:rStyle w:val="Hyperlink"/>
            <w:rFonts w:ascii="Arial" w:hAnsi="Arial" w:cs="Arial"/>
            <w:sz w:val="20"/>
            <w:szCs w:val="20"/>
          </w:rPr>
          <w:delText>What to do if...</w:delText>
        </w:r>
        <w:r w:rsidR="005D14EF" w:rsidRPr="00B27E9B" w:rsidDel="00F31AC3">
          <w:rPr>
            <w:rStyle w:val="Hyperlink"/>
            <w:rFonts w:ascii="Arial" w:hAnsi="Arial" w:cs="Arial"/>
            <w:sz w:val="20"/>
            <w:szCs w:val="20"/>
          </w:rPr>
          <w:fldChar w:fldCharType="end"/>
        </w:r>
      </w:del>
    </w:p>
    <w:p w14:paraId="3E338A63" w14:textId="5C6AE622" w:rsidR="00694E8A" w:rsidRPr="00B27E9B" w:rsidRDefault="00694E8A" w:rsidP="00694E8A">
      <w:pPr>
        <w:numPr>
          <w:ilvl w:val="0"/>
          <w:numId w:val="36"/>
        </w:numPr>
        <w:rPr>
          <w:rFonts w:ascii="Arial" w:hAnsi="Arial" w:cs="Arial"/>
          <w:sz w:val="20"/>
          <w:szCs w:val="20"/>
        </w:rPr>
      </w:pPr>
      <w:r w:rsidRPr="00B27E9B">
        <w:rPr>
          <w:rFonts w:ascii="Arial" w:hAnsi="Arial" w:cs="Arial"/>
          <w:sz w:val="20"/>
          <w:szCs w:val="20"/>
        </w:rPr>
        <w:t xml:space="preserve">Print a copy for your records or save to your </w:t>
      </w:r>
      <w:del w:id="1184" w:author="Zalatoris, Scott R" w:date="2020-05-15T15:12:00Z">
        <w:r w:rsidRPr="00B27E9B" w:rsidDel="00F31AC3">
          <w:rPr>
            <w:rFonts w:ascii="Arial" w:hAnsi="Arial" w:cs="Arial"/>
            <w:sz w:val="20"/>
            <w:szCs w:val="20"/>
          </w:rPr>
          <w:delText>document/</w:delText>
        </w:r>
      </w:del>
      <w:r w:rsidRPr="00B27E9B">
        <w:rPr>
          <w:rFonts w:ascii="Arial" w:hAnsi="Arial" w:cs="Arial"/>
          <w:sz w:val="20"/>
          <w:szCs w:val="20"/>
        </w:rPr>
        <w:t>desktop by using the explore tool option in the upper right corner of the screen. You can 'File', 'Save As', or 'Print' using this tool.</w:t>
      </w:r>
    </w:p>
    <w:p w14:paraId="5A50D46D"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69F238FB" w14:textId="77777777" w:rsidR="00694E8A" w:rsidRPr="00B27E9B" w:rsidRDefault="007602EB" w:rsidP="00694E8A">
      <w:pPr>
        <w:rPr>
          <w:rFonts w:ascii="Arial" w:hAnsi="Arial" w:cs="Arial"/>
          <w:sz w:val="20"/>
          <w:szCs w:val="20"/>
        </w:rPr>
      </w:pPr>
      <w:hyperlink r:id="rId169" w:tgtFrame="_blank" w:tooltip="Logon required, opens new window" w:history="1">
        <w:r w:rsidR="00694E8A" w:rsidRPr="00B27E9B">
          <w:rPr>
            <w:rStyle w:val="Hyperlink"/>
            <w:rFonts w:ascii="Arial" w:hAnsi="Arial" w:cs="Arial"/>
            <w:sz w:val="20"/>
            <w:szCs w:val="20"/>
          </w:rPr>
          <w:t>Change Fund Verification</w:t>
        </w:r>
      </w:hyperlink>
    </w:p>
    <w:p w14:paraId="0C80D7CB"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45E33BB8" w14:textId="77A6AE30" w:rsidR="00694E8A" w:rsidRPr="00B27E9B" w:rsidRDefault="00331675" w:rsidP="00694E8A">
      <w:pPr>
        <w:rPr>
          <w:rFonts w:ascii="Arial" w:hAnsi="Arial" w:cs="Arial"/>
          <w:sz w:val="20"/>
          <w:szCs w:val="20"/>
        </w:rPr>
      </w:pPr>
      <w:del w:id="1185" w:author="Rahn, Deborah" w:date="2020-04-21T12:06:00Z">
        <w:r w:rsidRPr="00B27E9B" w:rsidDel="00E64245">
          <w:fldChar w:fldCharType="begin"/>
        </w:r>
        <w:r w:rsidRPr="00B27E9B" w:rsidDel="00E64245">
          <w:rPr>
            <w:rFonts w:ascii="Arial" w:hAnsi="Arial" w:cs="Arial"/>
            <w:sz w:val="20"/>
            <w:szCs w:val="20"/>
          </w:rPr>
          <w:delInstrText xml:space="preserve"> HYPERLINK "https://apps.obfs.uillinois.edu/pettycash/index.cfm" \t "_blank" \o "Logon required, opens new window" </w:delInstrText>
        </w:r>
        <w:r w:rsidRPr="00B27E9B" w:rsidDel="00E64245">
          <w:fldChar w:fldCharType="separate"/>
        </w:r>
        <w:r w:rsidR="00694E8A" w:rsidRPr="00B27E9B" w:rsidDel="00E64245">
          <w:rPr>
            <w:rStyle w:val="Hyperlink"/>
            <w:rFonts w:ascii="Arial" w:hAnsi="Arial" w:cs="Arial"/>
            <w:sz w:val="20"/>
            <w:szCs w:val="20"/>
          </w:rPr>
          <w:delText>USFSCO Petty Cash &amp; Change Funds</w:delText>
        </w:r>
        <w:r w:rsidRPr="00B27E9B" w:rsidDel="00E64245">
          <w:rPr>
            <w:rStyle w:val="Hyperlink"/>
            <w:rFonts w:ascii="Arial" w:hAnsi="Arial" w:cs="Arial"/>
            <w:sz w:val="20"/>
            <w:szCs w:val="20"/>
          </w:rPr>
          <w:fldChar w:fldCharType="end"/>
        </w:r>
      </w:del>
      <w:ins w:id="1186" w:author="Rahn, Deborah" w:date="2020-04-21T12:06:00Z">
        <w:r w:rsidR="00E64245" w:rsidRPr="00B27E9B">
          <w:fldChar w:fldCharType="begin"/>
        </w:r>
        <w:r w:rsidR="00E64245" w:rsidRPr="00B27E9B">
          <w:rPr>
            <w:rFonts w:ascii="Arial" w:hAnsi="Arial" w:cs="Arial"/>
            <w:sz w:val="20"/>
            <w:szCs w:val="20"/>
          </w:rPr>
          <w:instrText xml:space="preserve"> HYPERLINK "https://apps.obfs.uillinois.edu/pettycash/index.cfm" \t "_blank" \o "Logon required, opens new window" </w:instrText>
        </w:r>
        <w:r w:rsidR="00E64245" w:rsidRPr="00B27E9B">
          <w:fldChar w:fldCharType="separate"/>
        </w:r>
        <w:r w:rsidR="00E64245" w:rsidRPr="00B27E9B">
          <w:rPr>
            <w:rStyle w:val="Hyperlink"/>
            <w:rFonts w:ascii="Arial" w:hAnsi="Arial" w:cs="Arial"/>
            <w:sz w:val="20"/>
            <w:szCs w:val="20"/>
          </w:rPr>
          <w:t>University Bursar Petty Cash &amp; Change Funds</w:t>
        </w:r>
        <w:r w:rsidR="00E64245"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170" w:tgtFrame="_blank" w:tooltip="Opens new window" w:history="1">
        <w:r w:rsidR="00694E8A" w:rsidRPr="00B27E9B">
          <w:rPr>
            <w:rStyle w:val="Hyperlink"/>
            <w:rFonts w:ascii="Arial" w:hAnsi="Arial" w:cs="Arial"/>
            <w:sz w:val="20"/>
            <w:szCs w:val="20"/>
          </w:rPr>
          <w:t>Change Fund Training</w:t>
        </w:r>
      </w:hyperlink>
      <w:r w:rsidR="00694E8A" w:rsidRPr="00B27E9B">
        <w:rPr>
          <w:rFonts w:ascii="Arial" w:hAnsi="Arial" w:cs="Arial"/>
          <w:sz w:val="20"/>
          <w:szCs w:val="20"/>
        </w:rPr>
        <w:br/>
      </w:r>
      <w:hyperlink r:id="rId171" w:history="1">
        <w:r w:rsidR="00694E8A" w:rsidRPr="00B27E9B">
          <w:rPr>
            <w:rStyle w:val="Hyperlink"/>
            <w:rFonts w:ascii="Arial" w:hAnsi="Arial" w:cs="Arial"/>
            <w:sz w:val="20"/>
            <w:szCs w:val="20"/>
          </w:rPr>
          <w:t>What to do if...</w:t>
        </w:r>
      </w:hyperlink>
      <w:r w:rsidR="00694E8A" w:rsidRPr="00B27E9B">
        <w:rPr>
          <w:rFonts w:ascii="Arial" w:hAnsi="Arial" w:cs="Arial"/>
          <w:sz w:val="20"/>
          <w:szCs w:val="20"/>
        </w:rPr>
        <w:br/>
      </w:r>
      <w:del w:id="1187" w:author="Rahn, Deborah" w:date="2020-04-21T12:06:00Z">
        <w:r w:rsidR="00694E8A" w:rsidRPr="00B27E9B" w:rsidDel="00E64245">
          <w:rPr>
            <w:rFonts w:ascii="Arial" w:hAnsi="Arial" w:cs="Arial"/>
            <w:sz w:val="20"/>
            <w:szCs w:val="20"/>
          </w:rPr>
          <w:delText xml:space="preserve">USFSCO </w:delText>
        </w:r>
      </w:del>
      <w:ins w:id="1188" w:author="Rahn, Deborah" w:date="2020-04-21T12:06:00Z">
        <w:r w:rsidR="00E64245"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w:t>
      </w:r>
      <w:hyperlink r:id="rId172" w:history="1">
        <w:r w:rsidR="00694E8A" w:rsidRPr="00B27E9B">
          <w:rPr>
            <w:rStyle w:val="Hyperlink"/>
            <w:rFonts w:ascii="Arial" w:hAnsi="Arial" w:cs="Arial"/>
            <w:sz w:val="20"/>
            <w:szCs w:val="20"/>
          </w:rPr>
          <w:t>Urbana-Champaign</w:t>
        </w:r>
      </w:hyperlink>
      <w:r w:rsidR="00694E8A" w:rsidRPr="00B27E9B">
        <w:rPr>
          <w:rFonts w:ascii="Arial" w:hAnsi="Arial" w:cs="Arial"/>
          <w:sz w:val="20"/>
          <w:szCs w:val="20"/>
        </w:rPr>
        <w:br/>
        <w:t>   </w:t>
      </w:r>
      <w:hyperlink r:id="rId173"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w:t>
      </w:r>
      <w:hyperlink r:id="rId174" w:history="1">
        <w:r w:rsidR="00694E8A" w:rsidRPr="00B27E9B">
          <w:rPr>
            <w:rStyle w:val="Hyperlink"/>
            <w:rFonts w:ascii="Arial" w:hAnsi="Arial" w:cs="Arial"/>
            <w:sz w:val="20"/>
            <w:szCs w:val="20"/>
          </w:rPr>
          <w:t>Springfield</w:t>
        </w:r>
      </w:hyperlink>
    </w:p>
    <w:p w14:paraId="760EFCF2" w14:textId="77777777" w:rsidR="00B27E9B" w:rsidRDefault="00B27E9B">
      <w:pPr>
        <w:rPr>
          <w:rFonts w:ascii="Arial" w:eastAsiaTheme="majorEastAsia" w:hAnsi="Arial" w:cs="Arial"/>
          <w:color w:val="365F91" w:themeColor="accent1" w:themeShade="BF"/>
          <w:sz w:val="20"/>
          <w:szCs w:val="20"/>
        </w:rPr>
      </w:pPr>
      <w:bookmarkStart w:id="1189" w:name="_Toc29558059"/>
      <w:r>
        <w:rPr>
          <w:rFonts w:ascii="Arial" w:hAnsi="Arial" w:cs="Arial"/>
          <w:sz w:val="20"/>
          <w:szCs w:val="20"/>
        </w:rPr>
        <w:br w:type="page"/>
      </w:r>
    </w:p>
    <w:p w14:paraId="22409E71" w14:textId="4ECBA893" w:rsidR="00694E8A" w:rsidRPr="00B27E9B" w:rsidRDefault="00694E8A" w:rsidP="00F3268D">
      <w:pPr>
        <w:rPr>
          <w:rFonts w:ascii="Arial" w:hAnsi="Arial" w:cs="Arial"/>
          <w:sz w:val="20"/>
          <w:szCs w:val="20"/>
        </w:rPr>
      </w:pPr>
      <w:r w:rsidRPr="00F3268D">
        <w:rPr>
          <w:rFonts w:ascii="Arial" w:hAnsi="Arial" w:cs="Arial"/>
          <w:b/>
          <w:bCs/>
          <w:sz w:val="20"/>
          <w:szCs w:val="20"/>
        </w:rPr>
        <w:lastRenderedPageBreak/>
        <w:t>10.6.4 Change the Amount of a Change Fund</w:t>
      </w:r>
      <w:bookmarkEnd w:id="1189"/>
    </w:p>
    <w:p w14:paraId="240B2AC5"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5B74999D" w14:textId="77777777" w:rsidR="00694E8A" w:rsidRPr="00B27E9B" w:rsidRDefault="00694E8A" w:rsidP="00694E8A">
      <w:pPr>
        <w:rPr>
          <w:rFonts w:ascii="Arial" w:hAnsi="Arial" w:cs="Arial"/>
          <w:sz w:val="20"/>
          <w:szCs w:val="20"/>
        </w:rPr>
      </w:pPr>
      <w:r w:rsidRPr="00B27E9B">
        <w:rPr>
          <w:rFonts w:ascii="Arial" w:hAnsi="Arial" w:cs="Arial"/>
          <w:sz w:val="20"/>
          <w:szCs w:val="20"/>
        </w:rPr>
        <w:t xml:space="preserve">The fund custodian can increase or decrease the amount of a Change Fund. </w:t>
      </w:r>
    </w:p>
    <w:p w14:paraId="2335F1E8"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678E0AE6" w14:textId="77777777" w:rsidR="00694E8A" w:rsidRPr="00B27E9B" w:rsidRDefault="00694E8A" w:rsidP="00694E8A">
      <w:pPr>
        <w:rPr>
          <w:rFonts w:ascii="Arial" w:hAnsi="Arial" w:cs="Arial"/>
          <w:sz w:val="20"/>
          <w:szCs w:val="20"/>
        </w:rPr>
      </w:pPr>
      <w:r w:rsidRPr="00B27E9B">
        <w:rPr>
          <w:rFonts w:ascii="Arial" w:hAnsi="Arial" w:cs="Arial"/>
          <w:sz w:val="20"/>
          <w:szCs w:val="20"/>
        </w:rPr>
        <w:t xml:space="preserve">To change the amount of a Change Fund: </w:t>
      </w:r>
    </w:p>
    <w:p w14:paraId="4F450D8B" w14:textId="77777777" w:rsidR="00694E8A" w:rsidRPr="00B27E9B" w:rsidDel="00F31AC3" w:rsidRDefault="00694E8A" w:rsidP="00694E8A">
      <w:pPr>
        <w:numPr>
          <w:ilvl w:val="0"/>
          <w:numId w:val="37"/>
        </w:numPr>
        <w:rPr>
          <w:del w:id="1190" w:author="Zalatoris, Scott R" w:date="2020-05-15T15:12:00Z"/>
          <w:rFonts w:ascii="Arial" w:hAnsi="Arial" w:cs="Arial"/>
          <w:sz w:val="20"/>
          <w:szCs w:val="20"/>
        </w:rPr>
      </w:pPr>
      <w:r w:rsidRPr="00B27E9B">
        <w:rPr>
          <w:rFonts w:ascii="Arial" w:hAnsi="Arial" w:cs="Arial"/>
          <w:sz w:val="20"/>
          <w:szCs w:val="20"/>
        </w:rPr>
        <w:t xml:space="preserve">Submit the </w:t>
      </w:r>
      <w:hyperlink r:id="rId175" w:tgtFrame="_blank" w:tooltip="Logon required, opens new window" w:history="1">
        <w:r w:rsidRPr="00B27E9B">
          <w:rPr>
            <w:rStyle w:val="Hyperlink"/>
            <w:rFonts w:ascii="Arial" w:hAnsi="Arial" w:cs="Arial"/>
            <w:sz w:val="20"/>
            <w:szCs w:val="20"/>
          </w:rPr>
          <w:t>Increase Fund Amount</w:t>
        </w:r>
      </w:hyperlink>
      <w:r w:rsidRPr="00B27E9B">
        <w:rPr>
          <w:rFonts w:ascii="Arial" w:hAnsi="Arial" w:cs="Arial"/>
          <w:sz w:val="20"/>
          <w:szCs w:val="20"/>
        </w:rPr>
        <w:t xml:space="preserve"> or </w:t>
      </w:r>
      <w:hyperlink r:id="rId176" w:history="1">
        <w:r w:rsidRPr="00B27E9B">
          <w:rPr>
            <w:rStyle w:val="Hyperlink"/>
            <w:rFonts w:ascii="Arial" w:hAnsi="Arial" w:cs="Arial"/>
            <w:sz w:val="20"/>
            <w:szCs w:val="20"/>
          </w:rPr>
          <w:t>Decrease Fund Amount</w:t>
        </w:r>
      </w:hyperlink>
      <w:r w:rsidRPr="00B27E9B">
        <w:rPr>
          <w:rFonts w:ascii="Arial" w:hAnsi="Arial" w:cs="Arial"/>
          <w:sz w:val="20"/>
          <w:szCs w:val="20"/>
        </w:rPr>
        <w:t xml:space="preserve"> form. </w:t>
      </w:r>
    </w:p>
    <w:p w14:paraId="27256E3B" w14:textId="08045603" w:rsidR="00694E8A" w:rsidRPr="00B27E9B" w:rsidRDefault="00694E8A">
      <w:pPr>
        <w:numPr>
          <w:ilvl w:val="0"/>
          <w:numId w:val="37"/>
        </w:numPr>
        <w:rPr>
          <w:rFonts w:ascii="Arial" w:hAnsi="Arial" w:cs="Arial"/>
          <w:sz w:val="20"/>
          <w:szCs w:val="20"/>
        </w:rPr>
        <w:pPrChange w:id="1191" w:author="Zalatoris, Scott R" w:date="2020-05-15T15:12:00Z">
          <w:pPr>
            <w:numPr>
              <w:ilvl w:val="1"/>
              <w:numId w:val="37"/>
            </w:numPr>
            <w:tabs>
              <w:tab w:val="num" w:pos="1440"/>
            </w:tabs>
            <w:ind w:left="1440" w:hanging="360"/>
          </w:pPr>
        </w:pPrChange>
      </w:pPr>
      <w:r w:rsidRPr="00B27E9B">
        <w:rPr>
          <w:rFonts w:ascii="Arial" w:hAnsi="Arial" w:cs="Arial"/>
          <w:sz w:val="20"/>
          <w:szCs w:val="20"/>
        </w:rPr>
        <w:t>Submitting the form automatically generates an email to the unit head</w:t>
      </w:r>
      <w:ins w:id="1192" w:author="Zalatoris, Scott R" w:date="2020-05-15T15:12:00Z">
        <w:r w:rsidR="00F31AC3" w:rsidRPr="00B27E9B">
          <w:rPr>
            <w:rFonts w:ascii="Arial" w:hAnsi="Arial" w:cs="Arial"/>
            <w:sz w:val="20"/>
            <w:szCs w:val="20"/>
          </w:rPr>
          <w:t xml:space="preserve">, </w:t>
        </w:r>
      </w:ins>
      <w:del w:id="1193" w:author="Zalatoris, Scott R" w:date="2020-05-15T15:12:00Z">
        <w:r w:rsidRPr="00B27E9B" w:rsidDel="00F31AC3">
          <w:rPr>
            <w:rFonts w:ascii="Arial" w:hAnsi="Arial" w:cs="Arial"/>
            <w:sz w:val="20"/>
            <w:szCs w:val="20"/>
          </w:rPr>
          <w:delText>/</w:delText>
        </w:r>
      </w:del>
      <w:r w:rsidRPr="00B27E9B">
        <w:rPr>
          <w:rFonts w:ascii="Arial" w:hAnsi="Arial" w:cs="Arial"/>
          <w:sz w:val="20"/>
          <w:szCs w:val="20"/>
        </w:rPr>
        <w:t>supervisor</w:t>
      </w:r>
      <w:ins w:id="1194" w:author="Zalatoris, Scott R" w:date="2020-05-15T15:12:00Z">
        <w:r w:rsidR="00F31AC3" w:rsidRPr="00B27E9B">
          <w:rPr>
            <w:rFonts w:ascii="Arial" w:hAnsi="Arial" w:cs="Arial"/>
            <w:sz w:val="20"/>
            <w:szCs w:val="20"/>
          </w:rPr>
          <w:t>,</w:t>
        </w:r>
      </w:ins>
      <w:r w:rsidRPr="00B27E9B">
        <w:rPr>
          <w:rFonts w:ascii="Arial" w:hAnsi="Arial" w:cs="Arial"/>
          <w:sz w:val="20"/>
          <w:szCs w:val="20"/>
        </w:rPr>
        <w:t xml:space="preserve"> or delegate who must reply indicating whether </w:t>
      </w:r>
      <w:del w:id="1195" w:author="Zalatoris, Scott R" w:date="2020-05-15T15:13:00Z">
        <w:r w:rsidRPr="00B27E9B" w:rsidDel="00F31AC3">
          <w:rPr>
            <w:rFonts w:ascii="Arial" w:hAnsi="Arial" w:cs="Arial"/>
            <w:sz w:val="20"/>
            <w:szCs w:val="20"/>
          </w:rPr>
          <w:delText xml:space="preserve">or not </w:delText>
        </w:r>
      </w:del>
      <w:r w:rsidRPr="00B27E9B">
        <w:rPr>
          <w:rFonts w:ascii="Arial" w:hAnsi="Arial" w:cs="Arial"/>
          <w:sz w:val="20"/>
          <w:szCs w:val="20"/>
        </w:rPr>
        <w:t>they approve the increase or decrease of the Change Fund.</w:t>
      </w:r>
    </w:p>
    <w:p w14:paraId="62029404" w14:textId="0E7A4A46" w:rsidR="00694E8A" w:rsidRPr="00B27E9B" w:rsidRDefault="00694E8A" w:rsidP="00694E8A">
      <w:pPr>
        <w:numPr>
          <w:ilvl w:val="0"/>
          <w:numId w:val="37"/>
        </w:numPr>
        <w:rPr>
          <w:rFonts w:ascii="Arial" w:hAnsi="Arial" w:cs="Arial"/>
          <w:sz w:val="20"/>
          <w:szCs w:val="20"/>
        </w:rPr>
      </w:pPr>
      <w:r w:rsidRPr="00B27E9B">
        <w:rPr>
          <w:rFonts w:ascii="Arial" w:hAnsi="Arial" w:cs="Arial"/>
          <w:sz w:val="20"/>
          <w:szCs w:val="20"/>
        </w:rPr>
        <w:t xml:space="preserve">If the fund is being </w:t>
      </w:r>
      <w:r w:rsidRPr="00B27E9B">
        <w:rPr>
          <w:rFonts w:ascii="Arial" w:hAnsi="Arial" w:cs="Arial"/>
          <w:b/>
          <w:bCs/>
          <w:sz w:val="20"/>
          <w:szCs w:val="20"/>
          <w:rPrChange w:id="1196" w:author="Zalatoris, Scott R" w:date="2020-05-15T15:13:00Z">
            <w:rPr/>
          </w:rPrChange>
        </w:rPr>
        <w:t>increased</w:t>
      </w:r>
      <w:r w:rsidRPr="00B27E9B">
        <w:rPr>
          <w:rFonts w:ascii="Arial" w:hAnsi="Arial" w:cs="Arial"/>
          <w:sz w:val="20"/>
          <w:szCs w:val="20"/>
        </w:rPr>
        <w:t xml:space="preserve">, </w:t>
      </w:r>
      <w:del w:id="1197" w:author="Rahn, Deborah" w:date="2020-04-21T12:06:00Z">
        <w:r w:rsidRPr="00B27E9B" w:rsidDel="00E64245">
          <w:rPr>
            <w:rFonts w:ascii="Arial" w:hAnsi="Arial" w:cs="Arial"/>
            <w:sz w:val="20"/>
            <w:szCs w:val="20"/>
          </w:rPr>
          <w:delText xml:space="preserve">USFSCO </w:delText>
        </w:r>
      </w:del>
      <w:ins w:id="1198" w:author="Zalatoris, Scott R" w:date="2020-05-15T15:13:00Z">
        <w:r w:rsidR="00106BCB" w:rsidRPr="00B27E9B">
          <w:rPr>
            <w:rFonts w:ascii="Arial" w:hAnsi="Arial" w:cs="Arial"/>
            <w:sz w:val="20"/>
            <w:szCs w:val="20"/>
          </w:rPr>
          <w:t>University Bursar reviews the online request and notifies the custodian when the request is approved and the funds can be picked up.</w:t>
        </w:r>
      </w:ins>
      <w:ins w:id="1199" w:author="Rahn, Deborah" w:date="2020-04-21T12:06:00Z">
        <w:del w:id="1200" w:author="Zalatoris, Scott R" w:date="2020-05-15T15:13:00Z">
          <w:r w:rsidR="00E64245" w:rsidRPr="00B27E9B" w:rsidDel="00106BCB">
            <w:rPr>
              <w:rFonts w:ascii="Arial" w:hAnsi="Arial" w:cs="Arial"/>
              <w:sz w:val="20"/>
              <w:szCs w:val="20"/>
            </w:rPr>
            <w:delText xml:space="preserve">University Bursar </w:delText>
          </w:r>
        </w:del>
      </w:ins>
      <w:del w:id="1201" w:author="Zalatoris, Scott R" w:date="2020-05-15T15:13:00Z">
        <w:r w:rsidRPr="00B27E9B" w:rsidDel="00106BCB">
          <w:rPr>
            <w:rFonts w:ascii="Arial" w:hAnsi="Arial" w:cs="Arial"/>
            <w:sz w:val="20"/>
            <w:szCs w:val="20"/>
          </w:rPr>
          <w:delText>Cashier Office reviews the online request and notifies you when approved and when the funds can be picked up.</w:delText>
        </w:r>
      </w:del>
    </w:p>
    <w:p w14:paraId="17F53B57" w14:textId="3729D610" w:rsidR="00694E8A" w:rsidRPr="00B27E9B" w:rsidRDefault="00694E8A" w:rsidP="00694E8A">
      <w:pPr>
        <w:numPr>
          <w:ilvl w:val="0"/>
          <w:numId w:val="37"/>
        </w:numPr>
        <w:rPr>
          <w:rFonts w:ascii="Arial" w:hAnsi="Arial" w:cs="Arial"/>
          <w:sz w:val="20"/>
          <w:szCs w:val="20"/>
        </w:rPr>
      </w:pPr>
      <w:r w:rsidRPr="00B27E9B">
        <w:rPr>
          <w:rFonts w:ascii="Arial" w:hAnsi="Arial" w:cs="Arial"/>
          <w:sz w:val="20"/>
          <w:szCs w:val="20"/>
        </w:rPr>
        <w:t xml:space="preserve">If the fund is being </w:t>
      </w:r>
      <w:r w:rsidRPr="00B27E9B">
        <w:rPr>
          <w:rFonts w:ascii="Arial" w:hAnsi="Arial" w:cs="Arial"/>
          <w:b/>
          <w:bCs/>
          <w:sz w:val="20"/>
          <w:szCs w:val="20"/>
          <w:rPrChange w:id="1202" w:author="Zalatoris, Scott R" w:date="2020-05-15T15:13:00Z">
            <w:rPr/>
          </w:rPrChange>
        </w:rPr>
        <w:t>decreased</w:t>
      </w:r>
      <w:r w:rsidRPr="00B27E9B">
        <w:rPr>
          <w:rFonts w:ascii="Arial" w:hAnsi="Arial" w:cs="Arial"/>
          <w:sz w:val="20"/>
          <w:szCs w:val="20"/>
        </w:rPr>
        <w:t xml:space="preserve">, return </w:t>
      </w:r>
      <w:del w:id="1203" w:author="Zalatoris, Scott R" w:date="2020-05-15T15:13:00Z">
        <w:r w:rsidRPr="00B27E9B" w:rsidDel="00106BCB">
          <w:rPr>
            <w:rFonts w:ascii="Arial" w:hAnsi="Arial" w:cs="Arial"/>
            <w:sz w:val="20"/>
            <w:szCs w:val="20"/>
          </w:rPr>
          <w:delText xml:space="preserve">the </w:delText>
        </w:r>
      </w:del>
      <w:r w:rsidRPr="00B27E9B">
        <w:rPr>
          <w:rFonts w:ascii="Arial" w:hAnsi="Arial" w:cs="Arial"/>
          <w:sz w:val="20"/>
          <w:szCs w:val="20"/>
        </w:rPr>
        <w:t xml:space="preserve">excess funds to your </w:t>
      </w:r>
      <w:del w:id="1204" w:author="Zalatoris, Scott R" w:date="2020-05-15T15:13:00Z">
        <w:r w:rsidRPr="00B27E9B" w:rsidDel="00106BCB">
          <w:rPr>
            <w:rFonts w:ascii="Arial" w:hAnsi="Arial" w:cs="Arial"/>
            <w:sz w:val="20"/>
            <w:szCs w:val="20"/>
          </w:rPr>
          <w:delText xml:space="preserve">campus </w:delText>
        </w:r>
      </w:del>
      <w:del w:id="1205" w:author="Rahn, Deborah" w:date="2020-04-21T12:06:00Z">
        <w:r w:rsidRPr="00B27E9B" w:rsidDel="00E64245">
          <w:rPr>
            <w:rFonts w:ascii="Arial" w:hAnsi="Arial" w:cs="Arial"/>
            <w:sz w:val="20"/>
            <w:szCs w:val="20"/>
          </w:rPr>
          <w:delText xml:space="preserve">USFSCO </w:delText>
        </w:r>
      </w:del>
      <w:ins w:id="1206" w:author="Rahn, Deborah" w:date="2020-04-21T12:06:00Z">
        <w:r w:rsidR="00E64245" w:rsidRPr="00B27E9B">
          <w:rPr>
            <w:rFonts w:ascii="Arial" w:hAnsi="Arial" w:cs="Arial"/>
            <w:sz w:val="20"/>
            <w:szCs w:val="20"/>
          </w:rPr>
          <w:t xml:space="preserve">University Bursar </w:t>
        </w:r>
      </w:ins>
      <w:r w:rsidRPr="00B27E9B">
        <w:rPr>
          <w:rFonts w:ascii="Arial" w:hAnsi="Arial" w:cs="Arial"/>
          <w:sz w:val="20"/>
          <w:szCs w:val="20"/>
        </w:rPr>
        <w:t>Cashier Office</w:t>
      </w:r>
      <w:ins w:id="1207" w:author="Zalatoris, Scott R" w:date="2020-05-15T15:14:00Z">
        <w:r w:rsidR="00106BCB" w:rsidRPr="00B27E9B">
          <w:rPr>
            <w:rFonts w:ascii="Arial" w:hAnsi="Arial" w:cs="Arial"/>
            <w:sz w:val="20"/>
            <w:szCs w:val="20"/>
          </w:rPr>
          <w:t xml:space="preserve"> and </w:t>
        </w:r>
      </w:ins>
      <w:del w:id="1208" w:author="Zalatoris, Scott R" w:date="2020-05-15T15:14:00Z">
        <w:r w:rsidRPr="00B27E9B" w:rsidDel="00106BCB">
          <w:rPr>
            <w:rFonts w:ascii="Arial" w:hAnsi="Arial" w:cs="Arial"/>
            <w:sz w:val="20"/>
            <w:szCs w:val="20"/>
          </w:rPr>
          <w:delText>. R</w:delText>
        </w:r>
      </w:del>
      <w:ins w:id="1209" w:author="Zalatoris, Scott R" w:date="2020-05-15T15:14:00Z">
        <w:r w:rsidR="00106BCB" w:rsidRPr="00B27E9B">
          <w:rPr>
            <w:rFonts w:ascii="Arial" w:hAnsi="Arial" w:cs="Arial"/>
            <w:sz w:val="20"/>
            <w:szCs w:val="20"/>
          </w:rPr>
          <w:t>r</w:t>
        </w:r>
      </w:ins>
      <w:r w:rsidRPr="00B27E9B">
        <w:rPr>
          <w:rFonts w:ascii="Arial" w:hAnsi="Arial" w:cs="Arial"/>
          <w:sz w:val="20"/>
          <w:szCs w:val="20"/>
        </w:rPr>
        <w:t xml:space="preserve">etain the receipt for your </w:t>
      </w:r>
      <w:ins w:id="1210" w:author="Zalatoris, Scott R" w:date="2020-05-15T15:13:00Z">
        <w:r w:rsidR="00F31AC3" w:rsidRPr="00B27E9B">
          <w:rPr>
            <w:rFonts w:ascii="Arial" w:hAnsi="Arial" w:cs="Arial"/>
            <w:sz w:val="20"/>
            <w:szCs w:val="20"/>
          </w:rPr>
          <w:t xml:space="preserve">unit’s </w:t>
        </w:r>
      </w:ins>
      <w:r w:rsidRPr="00B27E9B">
        <w:rPr>
          <w:rFonts w:ascii="Arial" w:hAnsi="Arial" w:cs="Arial"/>
          <w:sz w:val="20"/>
          <w:szCs w:val="20"/>
        </w:rPr>
        <w:t>records.</w:t>
      </w:r>
    </w:p>
    <w:p w14:paraId="35F242EF"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29FEABDC" w14:textId="77777777" w:rsidR="00694E8A" w:rsidRPr="00B27E9B" w:rsidRDefault="007602EB" w:rsidP="00694E8A">
      <w:pPr>
        <w:rPr>
          <w:rFonts w:ascii="Arial" w:hAnsi="Arial" w:cs="Arial"/>
          <w:sz w:val="20"/>
          <w:szCs w:val="20"/>
        </w:rPr>
      </w:pPr>
      <w:hyperlink r:id="rId177" w:tgtFrame="_blank" w:tooltip="Logon required, opens new window" w:history="1">
        <w:r w:rsidR="00694E8A" w:rsidRPr="00B27E9B">
          <w:rPr>
            <w:rStyle w:val="Hyperlink"/>
            <w:rFonts w:ascii="Arial" w:hAnsi="Arial" w:cs="Arial"/>
            <w:sz w:val="20"/>
            <w:szCs w:val="20"/>
          </w:rPr>
          <w:t>Increase Fund Amount</w:t>
        </w:r>
      </w:hyperlink>
      <w:r w:rsidR="00694E8A" w:rsidRPr="00B27E9B">
        <w:rPr>
          <w:rFonts w:ascii="Arial" w:hAnsi="Arial" w:cs="Arial"/>
          <w:sz w:val="20"/>
          <w:szCs w:val="20"/>
        </w:rPr>
        <w:br/>
      </w:r>
      <w:hyperlink r:id="rId178" w:history="1">
        <w:r w:rsidR="00694E8A" w:rsidRPr="00B27E9B">
          <w:rPr>
            <w:rStyle w:val="Hyperlink"/>
            <w:rFonts w:ascii="Arial" w:hAnsi="Arial" w:cs="Arial"/>
            <w:sz w:val="20"/>
            <w:szCs w:val="20"/>
          </w:rPr>
          <w:t>Decrease Fund Amount</w:t>
        </w:r>
      </w:hyperlink>
    </w:p>
    <w:p w14:paraId="2A13D304"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55930DDA" w14:textId="5B305BAA" w:rsidR="00694E8A" w:rsidRPr="00B27E9B" w:rsidRDefault="00331675" w:rsidP="00694E8A">
      <w:pPr>
        <w:rPr>
          <w:rFonts w:ascii="Arial" w:hAnsi="Arial" w:cs="Arial"/>
          <w:sz w:val="20"/>
          <w:szCs w:val="20"/>
        </w:rPr>
      </w:pPr>
      <w:del w:id="1211" w:author="Rahn, Deborah" w:date="2020-04-21T12:06:00Z">
        <w:r w:rsidRPr="00B27E9B" w:rsidDel="00E64245">
          <w:fldChar w:fldCharType="begin"/>
        </w:r>
        <w:r w:rsidRPr="00B27E9B" w:rsidDel="00E64245">
          <w:rPr>
            <w:rFonts w:ascii="Arial" w:hAnsi="Arial" w:cs="Arial"/>
            <w:sz w:val="20"/>
            <w:szCs w:val="20"/>
          </w:rPr>
          <w:delInstrText xml:space="preserve"> HYPERLINK "https://apps.obfs.uillinois.edu/pettycash/index.cfm" \t "_blank" \o "Logon required, opens new window" </w:delInstrText>
        </w:r>
        <w:r w:rsidRPr="00B27E9B" w:rsidDel="00E64245">
          <w:fldChar w:fldCharType="separate"/>
        </w:r>
        <w:r w:rsidR="00694E8A" w:rsidRPr="00B27E9B" w:rsidDel="00E64245">
          <w:rPr>
            <w:rStyle w:val="Hyperlink"/>
            <w:rFonts w:ascii="Arial" w:hAnsi="Arial" w:cs="Arial"/>
            <w:sz w:val="20"/>
            <w:szCs w:val="20"/>
          </w:rPr>
          <w:delText>USFSCO Petty Cash &amp; Change Funds</w:delText>
        </w:r>
        <w:r w:rsidRPr="00B27E9B" w:rsidDel="00E64245">
          <w:rPr>
            <w:rStyle w:val="Hyperlink"/>
            <w:rFonts w:ascii="Arial" w:hAnsi="Arial" w:cs="Arial"/>
            <w:sz w:val="20"/>
            <w:szCs w:val="20"/>
          </w:rPr>
          <w:fldChar w:fldCharType="end"/>
        </w:r>
      </w:del>
      <w:ins w:id="1212" w:author="Rahn, Deborah" w:date="2020-04-21T12:06:00Z">
        <w:r w:rsidR="00E64245" w:rsidRPr="00B27E9B">
          <w:fldChar w:fldCharType="begin"/>
        </w:r>
        <w:r w:rsidR="00E64245" w:rsidRPr="00B27E9B">
          <w:rPr>
            <w:rFonts w:ascii="Arial" w:hAnsi="Arial" w:cs="Arial"/>
            <w:sz w:val="20"/>
            <w:szCs w:val="20"/>
          </w:rPr>
          <w:instrText xml:space="preserve"> HYPERLINK "https://apps.obfs.uillinois.edu/pettycash/index.cfm" \t "_blank" \o "Logon required, opens new window" </w:instrText>
        </w:r>
        <w:r w:rsidR="00E64245" w:rsidRPr="00B27E9B">
          <w:fldChar w:fldCharType="separate"/>
        </w:r>
        <w:r w:rsidR="00E64245" w:rsidRPr="00B27E9B">
          <w:rPr>
            <w:rStyle w:val="Hyperlink"/>
            <w:rFonts w:ascii="Arial" w:hAnsi="Arial" w:cs="Arial"/>
            <w:sz w:val="20"/>
            <w:szCs w:val="20"/>
          </w:rPr>
          <w:t>University Bursar Petty Cash &amp; Change Funds</w:t>
        </w:r>
        <w:r w:rsidR="00E64245"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179" w:tgtFrame="_blank" w:tooltip="Opens new window" w:history="1">
        <w:r w:rsidR="00694E8A" w:rsidRPr="00B27E9B">
          <w:rPr>
            <w:rStyle w:val="Hyperlink"/>
            <w:rFonts w:ascii="Arial" w:hAnsi="Arial" w:cs="Arial"/>
            <w:sz w:val="20"/>
            <w:szCs w:val="20"/>
          </w:rPr>
          <w:t>Change Fund Training</w:t>
        </w:r>
      </w:hyperlink>
      <w:r w:rsidR="00694E8A" w:rsidRPr="00B27E9B">
        <w:rPr>
          <w:rFonts w:ascii="Arial" w:hAnsi="Arial" w:cs="Arial"/>
          <w:sz w:val="20"/>
          <w:szCs w:val="20"/>
        </w:rPr>
        <w:br/>
      </w:r>
      <w:del w:id="1213" w:author="Rahn, Deborah" w:date="2020-04-21T12:06:00Z">
        <w:r w:rsidR="00694E8A" w:rsidRPr="00B27E9B" w:rsidDel="00E64245">
          <w:rPr>
            <w:rFonts w:ascii="Arial" w:hAnsi="Arial" w:cs="Arial"/>
            <w:sz w:val="20"/>
            <w:szCs w:val="20"/>
          </w:rPr>
          <w:delText xml:space="preserve">USFSCO </w:delText>
        </w:r>
      </w:del>
      <w:ins w:id="1214" w:author="Rahn, Deborah" w:date="2020-04-21T12:06:00Z">
        <w:r w:rsidR="00E64245"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xml:space="preserve">    </w:t>
      </w:r>
      <w:hyperlink r:id="rId180" w:history="1">
        <w:r w:rsidR="00694E8A" w:rsidRPr="00B27E9B">
          <w:rPr>
            <w:rStyle w:val="Hyperlink"/>
            <w:rFonts w:ascii="Arial" w:hAnsi="Arial" w:cs="Arial"/>
            <w:sz w:val="20"/>
            <w:szCs w:val="20"/>
          </w:rPr>
          <w:t>Urbana-Champaign</w:t>
        </w:r>
      </w:hyperlink>
      <w:r w:rsidR="00694E8A" w:rsidRPr="00B27E9B">
        <w:rPr>
          <w:rFonts w:ascii="Arial" w:hAnsi="Arial" w:cs="Arial"/>
          <w:sz w:val="20"/>
          <w:szCs w:val="20"/>
        </w:rPr>
        <w:br/>
        <w:t xml:space="preserve">    </w:t>
      </w:r>
      <w:hyperlink r:id="rId181"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xml:space="preserve">    </w:t>
      </w:r>
      <w:hyperlink r:id="rId182" w:history="1">
        <w:r w:rsidR="00694E8A" w:rsidRPr="00B27E9B">
          <w:rPr>
            <w:rStyle w:val="Hyperlink"/>
            <w:rFonts w:ascii="Arial" w:hAnsi="Arial" w:cs="Arial"/>
            <w:sz w:val="20"/>
            <w:szCs w:val="20"/>
          </w:rPr>
          <w:t>Springfield</w:t>
        </w:r>
      </w:hyperlink>
      <w:r w:rsidR="00694E8A" w:rsidRPr="00B27E9B">
        <w:rPr>
          <w:rFonts w:ascii="Arial" w:hAnsi="Arial" w:cs="Arial"/>
          <w:sz w:val="20"/>
          <w:szCs w:val="20"/>
        </w:rPr>
        <w:t xml:space="preserve"> </w:t>
      </w:r>
    </w:p>
    <w:p w14:paraId="0F553DE0" w14:textId="77777777" w:rsidR="00B27E9B" w:rsidRDefault="00B27E9B">
      <w:pPr>
        <w:rPr>
          <w:rFonts w:ascii="Arial" w:eastAsiaTheme="majorEastAsia" w:hAnsi="Arial" w:cs="Arial"/>
          <w:color w:val="365F91" w:themeColor="accent1" w:themeShade="BF"/>
          <w:sz w:val="20"/>
          <w:szCs w:val="20"/>
        </w:rPr>
      </w:pPr>
      <w:bookmarkStart w:id="1215" w:name="_Toc29558060"/>
      <w:r>
        <w:rPr>
          <w:rFonts w:ascii="Arial" w:hAnsi="Arial" w:cs="Arial"/>
          <w:sz w:val="20"/>
          <w:szCs w:val="20"/>
        </w:rPr>
        <w:br w:type="page"/>
      </w:r>
    </w:p>
    <w:p w14:paraId="3409E6E9" w14:textId="380ABF2F" w:rsidR="00694E8A" w:rsidRPr="00B27E9B" w:rsidRDefault="00694E8A" w:rsidP="00F3268D">
      <w:pPr>
        <w:rPr>
          <w:rFonts w:ascii="Arial" w:hAnsi="Arial" w:cs="Arial"/>
          <w:sz w:val="20"/>
          <w:szCs w:val="20"/>
        </w:rPr>
      </w:pPr>
      <w:r w:rsidRPr="00F3268D">
        <w:rPr>
          <w:rFonts w:ascii="Arial" w:hAnsi="Arial" w:cs="Arial"/>
          <w:b/>
          <w:bCs/>
          <w:sz w:val="20"/>
          <w:szCs w:val="20"/>
        </w:rPr>
        <w:lastRenderedPageBreak/>
        <w:t>10.6.5 Change the Custodian of a Change Fund</w:t>
      </w:r>
      <w:bookmarkEnd w:id="1215"/>
    </w:p>
    <w:p w14:paraId="7AEC5567"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6C66639F" w14:textId="77777777" w:rsidR="00106BCB" w:rsidRPr="00B27E9B" w:rsidRDefault="00694E8A" w:rsidP="00106BCB">
      <w:pPr>
        <w:rPr>
          <w:ins w:id="1216" w:author="Zalatoris, Scott R" w:date="2020-05-15T15:14:00Z"/>
          <w:rFonts w:ascii="Arial" w:hAnsi="Arial" w:cs="Arial"/>
          <w:sz w:val="20"/>
          <w:szCs w:val="20"/>
        </w:rPr>
      </w:pPr>
      <w:r w:rsidRPr="00B27E9B">
        <w:rPr>
          <w:rFonts w:ascii="Arial" w:hAnsi="Arial" w:cs="Arial"/>
          <w:sz w:val="20"/>
          <w:szCs w:val="20"/>
        </w:rPr>
        <w:t xml:space="preserve">Before changing the custodian of a Change Fund, confirm the fund by counting the cash and verifying it with both the current and new custodians present. </w:t>
      </w:r>
      <w:ins w:id="1217" w:author="Zalatoris, Scott R" w:date="2020-05-15T15:14:00Z">
        <w:r w:rsidR="00106BCB" w:rsidRPr="00B27E9B">
          <w:rPr>
            <w:rFonts w:ascii="Arial" w:hAnsi="Arial" w:cs="Arial"/>
            <w:sz w:val="20"/>
            <w:szCs w:val="20"/>
          </w:rPr>
          <w:t>The current custodian remains responsible for the fund until verification is performed, and the new custodian assumes his or her duties.</w:t>
        </w:r>
      </w:ins>
    </w:p>
    <w:p w14:paraId="57954BAD" w14:textId="2F08CAD1" w:rsidR="00694E8A" w:rsidRPr="00B27E9B" w:rsidDel="00106BCB" w:rsidRDefault="00694E8A" w:rsidP="00694E8A">
      <w:pPr>
        <w:rPr>
          <w:del w:id="1218" w:author="Zalatoris, Scott R" w:date="2020-05-15T15:14:00Z"/>
          <w:rFonts w:ascii="Arial" w:hAnsi="Arial" w:cs="Arial"/>
          <w:sz w:val="20"/>
          <w:szCs w:val="20"/>
        </w:rPr>
      </w:pPr>
      <w:del w:id="1219" w:author="Zalatoris, Scott R" w:date="2020-05-15T15:14:00Z">
        <w:r w:rsidRPr="00B27E9B" w:rsidDel="00106BCB">
          <w:rPr>
            <w:rFonts w:ascii="Arial" w:hAnsi="Arial" w:cs="Arial"/>
            <w:sz w:val="20"/>
            <w:szCs w:val="20"/>
          </w:rPr>
          <w:delText xml:space="preserve">The current custodian remains responsible for the fund until this counting/verification is performed, and the new custodian assumes his or her duties. </w:delText>
        </w:r>
      </w:del>
    </w:p>
    <w:p w14:paraId="1584FE0C"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2A12CFCD" w14:textId="77777777" w:rsidR="00694E8A" w:rsidRPr="00B27E9B" w:rsidRDefault="00694E8A" w:rsidP="00694E8A">
      <w:pPr>
        <w:rPr>
          <w:rFonts w:ascii="Arial" w:hAnsi="Arial" w:cs="Arial"/>
          <w:sz w:val="20"/>
          <w:szCs w:val="20"/>
        </w:rPr>
      </w:pPr>
      <w:r w:rsidRPr="00B27E9B">
        <w:rPr>
          <w:rFonts w:ascii="Arial" w:hAnsi="Arial" w:cs="Arial"/>
          <w:sz w:val="20"/>
          <w:szCs w:val="20"/>
        </w:rPr>
        <w:t xml:space="preserve">To change the custodian of a Change Fund: </w:t>
      </w:r>
    </w:p>
    <w:p w14:paraId="2EBAC337" w14:textId="77777777" w:rsidR="00694E8A" w:rsidRPr="00B27E9B" w:rsidDel="00106BCB" w:rsidRDefault="00694E8A" w:rsidP="00694E8A">
      <w:pPr>
        <w:numPr>
          <w:ilvl w:val="0"/>
          <w:numId w:val="38"/>
        </w:numPr>
        <w:rPr>
          <w:del w:id="1220" w:author="Zalatoris, Scott R" w:date="2020-05-15T15:14:00Z"/>
          <w:rFonts w:ascii="Arial" w:hAnsi="Arial" w:cs="Arial"/>
          <w:sz w:val="20"/>
          <w:szCs w:val="20"/>
        </w:rPr>
      </w:pPr>
      <w:r w:rsidRPr="00B27E9B">
        <w:rPr>
          <w:rFonts w:ascii="Arial" w:hAnsi="Arial" w:cs="Arial"/>
          <w:sz w:val="20"/>
          <w:szCs w:val="20"/>
        </w:rPr>
        <w:t xml:space="preserve">The new custodian submits the </w:t>
      </w:r>
      <w:hyperlink r:id="rId183" w:tgtFrame="_blank" w:tooltip="Logon required, opens new window" w:history="1">
        <w:r w:rsidRPr="00B27E9B">
          <w:rPr>
            <w:rStyle w:val="Hyperlink"/>
            <w:rFonts w:ascii="Arial" w:hAnsi="Arial" w:cs="Arial"/>
            <w:sz w:val="20"/>
            <w:szCs w:val="20"/>
          </w:rPr>
          <w:t>Change Custodian</w:t>
        </w:r>
      </w:hyperlink>
      <w:r w:rsidRPr="00B27E9B">
        <w:rPr>
          <w:rFonts w:ascii="Arial" w:hAnsi="Arial" w:cs="Arial"/>
          <w:sz w:val="20"/>
          <w:szCs w:val="20"/>
        </w:rPr>
        <w:t xml:space="preserve"> form. </w:t>
      </w:r>
    </w:p>
    <w:p w14:paraId="4DDFE35B" w14:textId="69191ED9" w:rsidR="00694E8A" w:rsidRPr="00B27E9B" w:rsidRDefault="00694E8A">
      <w:pPr>
        <w:numPr>
          <w:ilvl w:val="0"/>
          <w:numId w:val="38"/>
        </w:numPr>
        <w:rPr>
          <w:rFonts w:ascii="Arial" w:hAnsi="Arial" w:cs="Arial"/>
          <w:sz w:val="20"/>
          <w:szCs w:val="20"/>
        </w:rPr>
        <w:pPrChange w:id="1221" w:author="Zalatoris, Scott R" w:date="2020-05-15T15:14:00Z">
          <w:pPr>
            <w:numPr>
              <w:ilvl w:val="1"/>
              <w:numId w:val="38"/>
            </w:numPr>
            <w:tabs>
              <w:tab w:val="num" w:pos="1440"/>
            </w:tabs>
            <w:ind w:left="1440" w:hanging="360"/>
          </w:pPr>
        </w:pPrChange>
      </w:pPr>
      <w:r w:rsidRPr="00B27E9B">
        <w:rPr>
          <w:rFonts w:ascii="Arial" w:hAnsi="Arial" w:cs="Arial"/>
          <w:sz w:val="20"/>
          <w:szCs w:val="20"/>
        </w:rPr>
        <w:t>The submission of the form generates an automatic email to the unit head</w:t>
      </w:r>
      <w:ins w:id="1222" w:author="Zalatoris, Scott R" w:date="2020-05-15T15:15:00Z">
        <w:r w:rsidR="00106BCB" w:rsidRPr="00B27E9B">
          <w:rPr>
            <w:rFonts w:ascii="Arial" w:hAnsi="Arial" w:cs="Arial"/>
            <w:sz w:val="20"/>
            <w:szCs w:val="20"/>
          </w:rPr>
          <w:t xml:space="preserve">, </w:t>
        </w:r>
      </w:ins>
      <w:del w:id="1223" w:author="Zalatoris, Scott R" w:date="2020-05-15T15:15:00Z">
        <w:r w:rsidRPr="00B27E9B" w:rsidDel="00106BCB">
          <w:rPr>
            <w:rFonts w:ascii="Arial" w:hAnsi="Arial" w:cs="Arial"/>
            <w:sz w:val="20"/>
            <w:szCs w:val="20"/>
          </w:rPr>
          <w:delText>/</w:delText>
        </w:r>
      </w:del>
      <w:r w:rsidRPr="00B27E9B">
        <w:rPr>
          <w:rFonts w:ascii="Arial" w:hAnsi="Arial" w:cs="Arial"/>
          <w:sz w:val="20"/>
          <w:szCs w:val="20"/>
        </w:rPr>
        <w:t>supervisor</w:t>
      </w:r>
      <w:ins w:id="1224" w:author="Zalatoris, Scott R" w:date="2020-05-15T15:15:00Z">
        <w:r w:rsidR="00106BCB" w:rsidRPr="00B27E9B">
          <w:rPr>
            <w:rFonts w:ascii="Arial" w:hAnsi="Arial" w:cs="Arial"/>
            <w:sz w:val="20"/>
            <w:szCs w:val="20"/>
          </w:rPr>
          <w:t>,</w:t>
        </w:r>
      </w:ins>
      <w:r w:rsidRPr="00B27E9B">
        <w:rPr>
          <w:rFonts w:ascii="Arial" w:hAnsi="Arial" w:cs="Arial"/>
          <w:sz w:val="20"/>
          <w:szCs w:val="20"/>
        </w:rPr>
        <w:t xml:space="preserve"> or delegate who must reply indicating whether </w:t>
      </w:r>
      <w:del w:id="1225" w:author="Zalatoris, Scott R" w:date="2020-05-15T15:15:00Z">
        <w:r w:rsidRPr="00B27E9B" w:rsidDel="00106BCB">
          <w:rPr>
            <w:rFonts w:ascii="Arial" w:hAnsi="Arial" w:cs="Arial"/>
            <w:sz w:val="20"/>
            <w:szCs w:val="20"/>
          </w:rPr>
          <w:delText>or not</w:delText>
        </w:r>
      </w:del>
      <w:r w:rsidRPr="00B27E9B">
        <w:rPr>
          <w:rFonts w:ascii="Arial" w:hAnsi="Arial" w:cs="Arial"/>
          <w:sz w:val="20"/>
          <w:szCs w:val="20"/>
        </w:rPr>
        <w:t xml:space="preserve"> they approve the custodian change.</w:t>
      </w:r>
    </w:p>
    <w:p w14:paraId="2121F3C0" w14:textId="071AB288" w:rsidR="00694E8A" w:rsidRPr="00B27E9B" w:rsidRDefault="00694E8A" w:rsidP="00694E8A">
      <w:pPr>
        <w:numPr>
          <w:ilvl w:val="0"/>
          <w:numId w:val="38"/>
        </w:numPr>
        <w:rPr>
          <w:rFonts w:ascii="Arial" w:hAnsi="Arial" w:cs="Arial"/>
          <w:sz w:val="20"/>
          <w:szCs w:val="20"/>
        </w:rPr>
      </w:pPr>
      <w:r w:rsidRPr="00B27E9B">
        <w:rPr>
          <w:rFonts w:ascii="Arial" w:hAnsi="Arial" w:cs="Arial"/>
          <w:sz w:val="20"/>
          <w:szCs w:val="20"/>
        </w:rPr>
        <w:t xml:space="preserve">After submitting the </w:t>
      </w:r>
      <w:hyperlink r:id="rId184" w:tgtFrame="_blank" w:tooltip="Logon required, opens new window" w:history="1">
        <w:r w:rsidRPr="00B27E9B">
          <w:rPr>
            <w:rStyle w:val="Hyperlink"/>
            <w:rFonts w:ascii="Arial" w:hAnsi="Arial" w:cs="Arial"/>
            <w:sz w:val="20"/>
            <w:szCs w:val="20"/>
          </w:rPr>
          <w:t>Change Custodian</w:t>
        </w:r>
      </w:hyperlink>
      <w:r w:rsidRPr="00B27E9B">
        <w:rPr>
          <w:rFonts w:ascii="Arial" w:hAnsi="Arial" w:cs="Arial"/>
          <w:sz w:val="20"/>
          <w:szCs w:val="20"/>
        </w:rPr>
        <w:t xml:space="preserve"> form, the current and new custodians complete the </w:t>
      </w:r>
      <w:hyperlink r:id="rId185" w:tgtFrame="_blank" w:tooltip="Logon required, opens new window" w:history="1">
        <w:r w:rsidRPr="00B27E9B">
          <w:rPr>
            <w:rStyle w:val="Hyperlink"/>
            <w:rFonts w:ascii="Arial" w:hAnsi="Arial" w:cs="Arial"/>
            <w:sz w:val="20"/>
            <w:szCs w:val="20"/>
          </w:rPr>
          <w:t>Change Fund Verification</w:t>
        </w:r>
      </w:hyperlink>
      <w:r w:rsidRPr="00B27E9B">
        <w:rPr>
          <w:rFonts w:ascii="Arial" w:hAnsi="Arial" w:cs="Arial"/>
          <w:sz w:val="20"/>
          <w:szCs w:val="20"/>
        </w:rPr>
        <w:t xml:space="preserve"> form together. This form is used to verify the amount of the Change Fund at the time a change of custodian occurs. A </w:t>
      </w:r>
      <w:del w:id="1226" w:author="Zalatoris, Scott R" w:date="2020-05-15T15:15:00Z">
        <w:r w:rsidRPr="00B27E9B" w:rsidDel="00106BCB">
          <w:rPr>
            <w:rFonts w:ascii="Arial" w:hAnsi="Arial" w:cs="Arial"/>
            <w:sz w:val="20"/>
            <w:szCs w:val="20"/>
          </w:rPr>
          <w:delText>name change</w:delText>
        </w:r>
      </w:del>
      <w:ins w:id="1227" w:author="Zalatoris, Scott R" w:date="2020-05-15T15:15:00Z">
        <w:r w:rsidR="00106BCB" w:rsidRPr="00B27E9B">
          <w:rPr>
            <w:rFonts w:ascii="Arial" w:hAnsi="Arial" w:cs="Arial"/>
            <w:sz w:val="20"/>
            <w:szCs w:val="20"/>
          </w:rPr>
          <w:t>change of custodian</w:t>
        </w:r>
      </w:ins>
      <w:r w:rsidRPr="00B27E9B">
        <w:rPr>
          <w:rFonts w:ascii="Arial" w:hAnsi="Arial" w:cs="Arial"/>
          <w:sz w:val="20"/>
          <w:szCs w:val="20"/>
        </w:rPr>
        <w:t xml:space="preserve"> will not be authorized until a </w:t>
      </w:r>
      <w:hyperlink r:id="rId186" w:tgtFrame="_blank" w:tooltip="Logon required, opens new window" w:history="1">
        <w:r w:rsidRPr="00B27E9B">
          <w:rPr>
            <w:rStyle w:val="Hyperlink"/>
            <w:rFonts w:ascii="Arial" w:hAnsi="Arial" w:cs="Arial"/>
            <w:sz w:val="20"/>
            <w:szCs w:val="20"/>
          </w:rPr>
          <w:t>Change Fund Verification</w:t>
        </w:r>
      </w:hyperlink>
      <w:r w:rsidRPr="00B27E9B">
        <w:rPr>
          <w:rFonts w:ascii="Arial" w:hAnsi="Arial" w:cs="Arial"/>
          <w:sz w:val="20"/>
          <w:szCs w:val="20"/>
        </w:rPr>
        <w:t xml:space="preserve"> form is completed. Keep a copy of the </w:t>
      </w:r>
      <w:hyperlink r:id="rId187" w:tgtFrame="_blank" w:tooltip="Logon required, opens new window" w:history="1">
        <w:r w:rsidRPr="00B27E9B">
          <w:rPr>
            <w:rStyle w:val="Hyperlink"/>
            <w:rFonts w:ascii="Arial" w:hAnsi="Arial" w:cs="Arial"/>
            <w:sz w:val="20"/>
            <w:szCs w:val="20"/>
          </w:rPr>
          <w:t>Change Fund Verification</w:t>
        </w:r>
      </w:hyperlink>
      <w:r w:rsidRPr="00B27E9B">
        <w:rPr>
          <w:rFonts w:ascii="Arial" w:hAnsi="Arial" w:cs="Arial"/>
          <w:sz w:val="20"/>
          <w:szCs w:val="20"/>
        </w:rPr>
        <w:t xml:space="preserve"> form in your unit's files. </w:t>
      </w:r>
    </w:p>
    <w:p w14:paraId="2E90D07D" w14:textId="777C631A" w:rsidR="00694E8A" w:rsidRPr="00B27E9B" w:rsidRDefault="00694E8A">
      <w:pPr>
        <w:ind w:left="720"/>
        <w:rPr>
          <w:rFonts w:ascii="Arial" w:hAnsi="Arial" w:cs="Arial"/>
          <w:sz w:val="20"/>
          <w:szCs w:val="20"/>
        </w:rPr>
        <w:pPrChange w:id="1228" w:author="Zalatoris, Scott R" w:date="2020-05-15T15:15:00Z">
          <w:pPr>
            <w:numPr>
              <w:ilvl w:val="1"/>
              <w:numId w:val="38"/>
            </w:numPr>
            <w:tabs>
              <w:tab w:val="num" w:pos="1440"/>
            </w:tabs>
            <w:ind w:left="1440" w:hanging="360"/>
          </w:pPr>
        </w:pPrChange>
      </w:pPr>
      <w:r w:rsidRPr="00B27E9B">
        <w:rPr>
          <w:rFonts w:ascii="Arial" w:hAnsi="Arial" w:cs="Arial"/>
          <w:sz w:val="20"/>
          <w:szCs w:val="20"/>
        </w:rPr>
        <w:t xml:space="preserve">If the current custodian is unavailable due to an emergency, the new custodian must still count the money and verify the Change </w:t>
      </w:r>
      <w:proofErr w:type="gramStart"/>
      <w:r w:rsidRPr="00B27E9B">
        <w:rPr>
          <w:rFonts w:ascii="Arial" w:hAnsi="Arial" w:cs="Arial"/>
          <w:sz w:val="20"/>
          <w:szCs w:val="20"/>
        </w:rPr>
        <w:t>Fund, but</w:t>
      </w:r>
      <w:proofErr w:type="gramEnd"/>
      <w:r w:rsidRPr="00B27E9B">
        <w:rPr>
          <w:rFonts w:ascii="Arial" w:hAnsi="Arial" w:cs="Arial"/>
          <w:sz w:val="20"/>
          <w:szCs w:val="20"/>
        </w:rPr>
        <w:t xml:space="preserve"> must do so in the presence of the unit head</w:t>
      </w:r>
      <w:del w:id="1229" w:author="Zalatoris, Scott R" w:date="2020-05-15T15:15:00Z">
        <w:r w:rsidRPr="00B27E9B" w:rsidDel="000C0054">
          <w:rPr>
            <w:rFonts w:ascii="Arial" w:hAnsi="Arial" w:cs="Arial"/>
            <w:sz w:val="20"/>
            <w:szCs w:val="20"/>
          </w:rPr>
          <w:delText>/</w:delText>
        </w:r>
      </w:del>
      <w:ins w:id="1230" w:author="Zalatoris, Scott R" w:date="2020-05-15T15:15:00Z">
        <w:r w:rsidR="000C0054" w:rsidRPr="00B27E9B">
          <w:rPr>
            <w:rFonts w:ascii="Arial" w:hAnsi="Arial" w:cs="Arial"/>
            <w:sz w:val="20"/>
            <w:szCs w:val="20"/>
          </w:rPr>
          <w:t xml:space="preserve">, </w:t>
        </w:r>
      </w:ins>
      <w:r w:rsidRPr="00B27E9B">
        <w:rPr>
          <w:rFonts w:ascii="Arial" w:hAnsi="Arial" w:cs="Arial"/>
          <w:sz w:val="20"/>
          <w:szCs w:val="20"/>
        </w:rPr>
        <w:t>supervisor</w:t>
      </w:r>
      <w:ins w:id="1231" w:author="Zalatoris, Scott R" w:date="2020-05-15T15:15:00Z">
        <w:r w:rsidR="000C0054" w:rsidRPr="00B27E9B">
          <w:rPr>
            <w:rFonts w:ascii="Arial" w:hAnsi="Arial" w:cs="Arial"/>
            <w:sz w:val="20"/>
            <w:szCs w:val="20"/>
          </w:rPr>
          <w:t>,</w:t>
        </w:r>
      </w:ins>
      <w:r w:rsidRPr="00B27E9B">
        <w:rPr>
          <w:rFonts w:ascii="Arial" w:hAnsi="Arial" w:cs="Arial"/>
          <w:sz w:val="20"/>
          <w:szCs w:val="20"/>
        </w:rPr>
        <w:t xml:space="preserve"> or delegate.</w:t>
      </w:r>
    </w:p>
    <w:p w14:paraId="049B06AF" w14:textId="77777777" w:rsidR="00694E8A" w:rsidRPr="00B27E9B" w:rsidRDefault="00694E8A" w:rsidP="00694E8A">
      <w:pPr>
        <w:numPr>
          <w:ilvl w:val="0"/>
          <w:numId w:val="38"/>
        </w:numPr>
        <w:rPr>
          <w:rFonts w:ascii="Arial" w:hAnsi="Arial" w:cs="Arial"/>
          <w:sz w:val="20"/>
          <w:szCs w:val="20"/>
        </w:rPr>
      </w:pPr>
      <w:r w:rsidRPr="00B27E9B">
        <w:rPr>
          <w:rFonts w:ascii="Arial" w:hAnsi="Arial" w:cs="Arial"/>
          <w:sz w:val="20"/>
          <w:szCs w:val="20"/>
        </w:rPr>
        <w:t>The new custodian must complete Change Fund training.</w:t>
      </w:r>
    </w:p>
    <w:p w14:paraId="4A5C0EB0"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48AC48BC" w14:textId="77777777" w:rsidR="00694E8A" w:rsidRPr="00B27E9B" w:rsidRDefault="007602EB" w:rsidP="00694E8A">
      <w:pPr>
        <w:rPr>
          <w:rFonts w:ascii="Arial" w:hAnsi="Arial" w:cs="Arial"/>
          <w:sz w:val="20"/>
          <w:szCs w:val="20"/>
        </w:rPr>
      </w:pPr>
      <w:hyperlink r:id="rId188" w:tgtFrame="_blank" w:tooltip="Logon required, opens new window" w:history="1">
        <w:r w:rsidR="00694E8A" w:rsidRPr="00B27E9B">
          <w:rPr>
            <w:rStyle w:val="Hyperlink"/>
            <w:rFonts w:ascii="Arial" w:hAnsi="Arial" w:cs="Arial"/>
            <w:sz w:val="20"/>
            <w:szCs w:val="20"/>
          </w:rPr>
          <w:t>Change Custodian</w:t>
        </w:r>
      </w:hyperlink>
      <w:r w:rsidR="00694E8A" w:rsidRPr="00B27E9B">
        <w:rPr>
          <w:rFonts w:ascii="Arial" w:hAnsi="Arial" w:cs="Arial"/>
          <w:sz w:val="20"/>
          <w:szCs w:val="20"/>
        </w:rPr>
        <w:br/>
      </w:r>
      <w:hyperlink r:id="rId189" w:tgtFrame="_blank" w:tooltip="Logon required, opens new window" w:history="1">
        <w:r w:rsidR="00694E8A" w:rsidRPr="00B27E9B">
          <w:rPr>
            <w:rStyle w:val="Hyperlink"/>
            <w:rFonts w:ascii="Arial" w:hAnsi="Arial" w:cs="Arial"/>
            <w:sz w:val="20"/>
            <w:szCs w:val="20"/>
          </w:rPr>
          <w:t>Change Fund Verification</w:t>
        </w:r>
      </w:hyperlink>
    </w:p>
    <w:p w14:paraId="146F2320"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Related Policies and Procedures</w:t>
      </w:r>
    </w:p>
    <w:p w14:paraId="06A33967" w14:textId="77777777" w:rsidR="00694E8A" w:rsidRPr="00B27E9B" w:rsidRDefault="007602EB" w:rsidP="00694E8A">
      <w:pPr>
        <w:rPr>
          <w:rFonts w:ascii="Arial" w:hAnsi="Arial" w:cs="Arial"/>
          <w:sz w:val="20"/>
          <w:szCs w:val="20"/>
        </w:rPr>
      </w:pPr>
      <w:hyperlink r:id="rId190" w:history="1">
        <w:r w:rsidR="00694E8A" w:rsidRPr="00B27E9B">
          <w:rPr>
            <w:rStyle w:val="Hyperlink"/>
            <w:rFonts w:ascii="Arial" w:hAnsi="Arial" w:cs="Arial"/>
            <w:sz w:val="20"/>
            <w:szCs w:val="20"/>
          </w:rPr>
          <w:t>10.6.3 Reconcile Change Funds Daily</w:t>
        </w:r>
      </w:hyperlink>
    </w:p>
    <w:p w14:paraId="3EDDCF6D"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5E6B6C7A" w14:textId="4D6088C8" w:rsidR="00694E8A" w:rsidRPr="00B27E9B" w:rsidRDefault="00331675" w:rsidP="00694E8A">
      <w:pPr>
        <w:rPr>
          <w:rFonts w:ascii="Arial" w:hAnsi="Arial" w:cs="Arial"/>
          <w:sz w:val="20"/>
          <w:szCs w:val="20"/>
        </w:rPr>
      </w:pPr>
      <w:del w:id="1232" w:author="Rahn, Deborah" w:date="2020-04-21T12:06:00Z">
        <w:r w:rsidRPr="00B27E9B" w:rsidDel="00E64245">
          <w:fldChar w:fldCharType="begin"/>
        </w:r>
        <w:r w:rsidRPr="00B27E9B" w:rsidDel="00E64245">
          <w:rPr>
            <w:rFonts w:ascii="Arial" w:hAnsi="Arial" w:cs="Arial"/>
            <w:sz w:val="20"/>
            <w:szCs w:val="20"/>
          </w:rPr>
          <w:delInstrText xml:space="preserve"> HYPERLINK "https://apps.obfs.uillinois.edu/pettycash/index.cfm" \t "_blank" \o "Logon required, opens new window" </w:delInstrText>
        </w:r>
        <w:r w:rsidRPr="00B27E9B" w:rsidDel="00E64245">
          <w:fldChar w:fldCharType="separate"/>
        </w:r>
        <w:r w:rsidR="00694E8A" w:rsidRPr="00B27E9B" w:rsidDel="00E64245">
          <w:rPr>
            <w:rStyle w:val="Hyperlink"/>
            <w:rFonts w:ascii="Arial" w:hAnsi="Arial" w:cs="Arial"/>
            <w:sz w:val="20"/>
            <w:szCs w:val="20"/>
          </w:rPr>
          <w:delText>USFSCO Petty Cash &amp; Change Funds</w:delText>
        </w:r>
        <w:r w:rsidRPr="00B27E9B" w:rsidDel="00E64245">
          <w:rPr>
            <w:rStyle w:val="Hyperlink"/>
            <w:rFonts w:ascii="Arial" w:hAnsi="Arial" w:cs="Arial"/>
            <w:sz w:val="20"/>
            <w:szCs w:val="20"/>
          </w:rPr>
          <w:fldChar w:fldCharType="end"/>
        </w:r>
      </w:del>
      <w:ins w:id="1233" w:author="Rahn, Deborah" w:date="2020-04-21T12:06:00Z">
        <w:r w:rsidR="00E64245" w:rsidRPr="00B27E9B">
          <w:fldChar w:fldCharType="begin"/>
        </w:r>
        <w:r w:rsidR="00E64245" w:rsidRPr="00B27E9B">
          <w:rPr>
            <w:rFonts w:ascii="Arial" w:hAnsi="Arial" w:cs="Arial"/>
            <w:sz w:val="20"/>
            <w:szCs w:val="20"/>
          </w:rPr>
          <w:instrText xml:space="preserve"> HYPERLINK "https://apps.obfs.uillinois.edu/pettycash/index.cfm" \t "_blank" \o "Logon required, opens new window" </w:instrText>
        </w:r>
        <w:r w:rsidR="00E64245" w:rsidRPr="00B27E9B">
          <w:fldChar w:fldCharType="separate"/>
        </w:r>
        <w:r w:rsidR="00E64245" w:rsidRPr="00B27E9B">
          <w:rPr>
            <w:rStyle w:val="Hyperlink"/>
            <w:rFonts w:ascii="Arial" w:hAnsi="Arial" w:cs="Arial"/>
            <w:sz w:val="20"/>
            <w:szCs w:val="20"/>
          </w:rPr>
          <w:t>University Bursar Petty Cash &amp; Change Funds</w:t>
        </w:r>
        <w:r w:rsidR="00E64245"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191" w:tgtFrame="_blank" w:tooltip="Logon required, opens new window" w:history="1">
        <w:r w:rsidR="00694E8A" w:rsidRPr="00B27E9B">
          <w:rPr>
            <w:rStyle w:val="Hyperlink"/>
            <w:rFonts w:ascii="Arial" w:hAnsi="Arial" w:cs="Arial"/>
            <w:sz w:val="20"/>
            <w:szCs w:val="20"/>
          </w:rPr>
          <w:t>Change Fund Training</w:t>
        </w:r>
      </w:hyperlink>
      <w:r w:rsidR="00694E8A" w:rsidRPr="00B27E9B">
        <w:rPr>
          <w:rFonts w:ascii="Arial" w:hAnsi="Arial" w:cs="Arial"/>
          <w:sz w:val="20"/>
          <w:szCs w:val="20"/>
        </w:rPr>
        <w:br/>
      </w:r>
      <w:del w:id="1234" w:author="Rahn, Deborah" w:date="2020-04-21T12:07:00Z">
        <w:r w:rsidR="00694E8A" w:rsidRPr="00B27E9B" w:rsidDel="00E64245">
          <w:rPr>
            <w:rFonts w:ascii="Arial" w:hAnsi="Arial" w:cs="Arial"/>
            <w:sz w:val="20"/>
            <w:szCs w:val="20"/>
          </w:rPr>
          <w:delText xml:space="preserve">USFSCO </w:delText>
        </w:r>
      </w:del>
      <w:ins w:id="1235" w:author="Rahn, Deborah" w:date="2020-04-21T12:07:00Z">
        <w:r w:rsidR="00E64245"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w:t>
      </w:r>
      <w:hyperlink r:id="rId192" w:history="1">
        <w:r w:rsidR="00694E8A" w:rsidRPr="00B27E9B">
          <w:rPr>
            <w:rStyle w:val="Hyperlink"/>
            <w:rFonts w:ascii="Arial" w:hAnsi="Arial" w:cs="Arial"/>
            <w:sz w:val="20"/>
            <w:szCs w:val="20"/>
          </w:rPr>
          <w:t>Urbana-Champaign</w:t>
        </w:r>
      </w:hyperlink>
      <w:r w:rsidR="00694E8A" w:rsidRPr="00B27E9B">
        <w:rPr>
          <w:rFonts w:ascii="Arial" w:hAnsi="Arial" w:cs="Arial"/>
          <w:sz w:val="20"/>
          <w:szCs w:val="20"/>
        </w:rPr>
        <w:br/>
        <w:t>   </w:t>
      </w:r>
      <w:hyperlink r:id="rId193"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w:t>
      </w:r>
      <w:hyperlink r:id="rId194" w:history="1">
        <w:r w:rsidR="00694E8A" w:rsidRPr="00B27E9B">
          <w:rPr>
            <w:rStyle w:val="Hyperlink"/>
            <w:rFonts w:ascii="Arial" w:hAnsi="Arial" w:cs="Arial"/>
            <w:sz w:val="20"/>
            <w:szCs w:val="20"/>
          </w:rPr>
          <w:t>Springfield</w:t>
        </w:r>
      </w:hyperlink>
    </w:p>
    <w:p w14:paraId="28F65A3B" w14:textId="77777777" w:rsidR="00B27E9B" w:rsidRDefault="00B27E9B">
      <w:pPr>
        <w:rPr>
          <w:rFonts w:ascii="Arial" w:eastAsiaTheme="majorEastAsia" w:hAnsi="Arial" w:cs="Arial"/>
          <w:color w:val="365F91" w:themeColor="accent1" w:themeShade="BF"/>
          <w:sz w:val="20"/>
          <w:szCs w:val="20"/>
        </w:rPr>
      </w:pPr>
      <w:bookmarkStart w:id="1236" w:name="_Toc29558061"/>
      <w:r>
        <w:rPr>
          <w:rFonts w:ascii="Arial" w:hAnsi="Arial" w:cs="Arial"/>
          <w:sz w:val="20"/>
          <w:szCs w:val="20"/>
        </w:rPr>
        <w:br w:type="page"/>
      </w:r>
    </w:p>
    <w:p w14:paraId="1A3CF42A" w14:textId="1D1425AF" w:rsidR="00694E8A" w:rsidRPr="00B27E9B" w:rsidRDefault="00694E8A" w:rsidP="00F3268D">
      <w:pPr>
        <w:rPr>
          <w:rFonts w:ascii="Arial" w:hAnsi="Arial" w:cs="Arial"/>
          <w:sz w:val="20"/>
          <w:szCs w:val="20"/>
        </w:rPr>
      </w:pPr>
      <w:r w:rsidRPr="00F3268D">
        <w:rPr>
          <w:rFonts w:ascii="Arial" w:hAnsi="Arial" w:cs="Arial"/>
          <w:b/>
          <w:bCs/>
          <w:sz w:val="20"/>
          <w:szCs w:val="20"/>
        </w:rPr>
        <w:lastRenderedPageBreak/>
        <w:t>10.6.6 Close a Change Fund</w:t>
      </w:r>
      <w:bookmarkEnd w:id="1236"/>
    </w:p>
    <w:p w14:paraId="2F6FA2F6"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Policy Statement</w:t>
      </w:r>
    </w:p>
    <w:p w14:paraId="68CB7794" w14:textId="77714DA7" w:rsidR="00694E8A" w:rsidRPr="00B27E9B" w:rsidRDefault="00694E8A" w:rsidP="00694E8A">
      <w:pPr>
        <w:rPr>
          <w:rFonts w:ascii="Arial" w:hAnsi="Arial" w:cs="Arial"/>
          <w:sz w:val="20"/>
          <w:szCs w:val="20"/>
        </w:rPr>
      </w:pPr>
      <w:r w:rsidRPr="00B27E9B">
        <w:rPr>
          <w:rFonts w:ascii="Arial" w:hAnsi="Arial" w:cs="Arial"/>
          <w:sz w:val="20"/>
          <w:szCs w:val="20"/>
        </w:rPr>
        <w:t>If your unit's Change Fund is inactive and/or your unit no longer needs/uses a Change Fund</w:t>
      </w:r>
      <w:ins w:id="1237" w:author="Zalatoris, Scott R" w:date="2020-05-15T15:16:00Z">
        <w:r w:rsidR="000C0054" w:rsidRPr="00B27E9B">
          <w:rPr>
            <w:rFonts w:ascii="Arial" w:hAnsi="Arial" w:cs="Arial"/>
            <w:sz w:val="20"/>
            <w:szCs w:val="20"/>
          </w:rPr>
          <w:t xml:space="preserve"> </w:t>
        </w:r>
      </w:ins>
      <w:del w:id="1238" w:author="Rahn, Deborah" w:date="2020-04-21T12:07:00Z">
        <w:r w:rsidRPr="00B27E9B" w:rsidDel="00E64245">
          <w:rPr>
            <w:rFonts w:ascii="Arial" w:hAnsi="Arial" w:cs="Arial"/>
            <w:sz w:val="20"/>
            <w:szCs w:val="20"/>
          </w:rPr>
          <w:delText>, University Student Financial Services and Cashier Operations (USFSCO)</w:delText>
        </w:r>
      </w:del>
      <w:ins w:id="1239" w:author="Rahn, Deborah" w:date="2020-04-21T12:07:00Z">
        <w:r w:rsidR="00E64245" w:rsidRPr="00B27E9B">
          <w:rPr>
            <w:rFonts w:ascii="Arial" w:hAnsi="Arial" w:cs="Arial"/>
            <w:sz w:val="20"/>
            <w:szCs w:val="20"/>
          </w:rPr>
          <w:t>University Bursar</w:t>
        </w:r>
      </w:ins>
      <w:r w:rsidRPr="00B27E9B">
        <w:rPr>
          <w:rFonts w:ascii="Arial" w:hAnsi="Arial" w:cs="Arial"/>
          <w:sz w:val="20"/>
          <w:szCs w:val="20"/>
        </w:rPr>
        <w:t xml:space="preserve"> may close the fund. </w:t>
      </w:r>
    </w:p>
    <w:p w14:paraId="60B75C27" w14:textId="3A314E61" w:rsidR="00694E8A" w:rsidRPr="00B27E9B" w:rsidRDefault="00694E8A" w:rsidP="00694E8A">
      <w:pPr>
        <w:rPr>
          <w:rFonts w:ascii="Arial" w:hAnsi="Arial" w:cs="Arial"/>
          <w:sz w:val="20"/>
          <w:szCs w:val="20"/>
        </w:rPr>
      </w:pPr>
      <w:r w:rsidRPr="00B27E9B">
        <w:rPr>
          <w:rFonts w:ascii="Arial" w:hAnsi="Arial" w:cs="Arial"/>
          <w:sz w:val="20"/>
          <w:szCs w:val="20"/>
        </w:rPr>
        <w:t xml:space="preserve">The custodian must return the full amount of the Change Fund to the </w:t>
      </w:r>
      <w:del w:id="1240" w:author="Rahn, Deborah" w:date="2020-04-21T12:07:00Z">
        <w:r w:rsidRPr="00B27E9B" w:rsidDel="00E64245">
          <w:rPr>
            <w:rFonts w:ascii="Arial" w:hAnsi="Arial" w:cs="Arial"/>
            <w:sz w:val="20"/>
            <w:szCs w:val="20"/>
          </w:rPr>
          <w:delText xml:space="preserve">USFSCO </w:delText>
        </w:r>
      </w:del>
      <w:ins w:id="1241" w:author="Rahn, Deborah" w:date="2020-04-21T12:07:00Z">
        <w:r w:rsidR="00E64245" w:rsidRPr="00B27E9B">
          <w:rPr>
            <w:rFonts w:ascii="Arial" w:hAnsi="Arial" w:cs="Arial"/>
            <w:sz w:val="20"/>
            <w:szCs w:val="20"/>
          </w:rPr>
          <w:t xml:space="preserve">University Bursar </w:t>
        </w:r>
      </w:ins>
      <w:r w:rsidRPr="00B27E9B">
        <w:rPr>
          <w:rFonts w:ascii="Arial" w:hAnsi="Arial" w:cs="Arial"/>
          <w:sz w:val="20"/>
          <w:szCs w:val="20"/>
        </w:rPr>
        <w:t xml:space="preserve">Cashier Office when closing the fund. </w:t>
      </w:r>
      <w:del w:id="1242" w:author="Zalatoris, Scott R" w:date="2020-05-15T15:16:00Z">
        <w:r w:rsidRPr="00B27E9B" w:rsidDel="000C0054">
          <w:rPr>
            <w:rFonts w:ascii="Arial" w:hAnsi="Arial" w:cs="Arial"/>
            <w:sz w:val="20"/>
            <w:szCs w:val="20"/>
          </w:rPr>
          <w:delText xml:space="preserve">For example, if your Change Fund is $100, the unit must return $100 to the USFSCO </w:delText>
        </w:r>
      </w:del>
      <w:ins w:id="1243" w:author="Rahn, Deborah" w:date="2020-04-21T12:07:00Z">
        <w:del w:id="1244" w:author="Zalatoris, Scott R" w:date="2020-05-15T15:16:00Z">
          <w:r w:rsidR="00E64245" w:rsidRPr="00B27E9B" w:rsidDel="000C0054">
            <w:rPr>
              <w:rFonts w:ascii="Arial" w:hAnsi="Arial" w:cs="Arial"/>
              <w:sz w:val="20"/>
              <w:szCs w:val="20"/>
            </w:rPr>
            <w:delText xml:space="preserve">University Bursar </w:delText>
          </w:r>
        </w:del>
      </w:ins>
      <w:del w:id="1245" w:author="Zalatoris, Scott R" w:date="2020-05-15T15:16:00Z">
        <w:r w:rsidRPr="00B27E9B" w:rsidDel="000C0054">
          <w:rPr>
            <w:rFonts w:ascii="Arial" w:hAnsi="Arial" w:cs="Arial"/>
            <w:sz w:val="20"/>
            <w:szCs w:val="20"/>
          </w:rPr>
          <w:delText>Cashier Office.</w:delText>
        </w:r>
      </w:del>
    </w:p>
    <w:p w14:paraId="755739E1"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Procedure</w:t>
      </w:r>
    </w:p>
    <w:p w14:paraId="2E54544A" w14:textId="77777777" w:rsidR="00694E8A" w:rsidRPr="00B27E9B" w:rsidRDefault="00694E8A" w:rsidP="00694E8A">
      <w:pPr>
        <w:rPr>
          <w:rFonts w:ascii="Arial" w:hAnsi="Arial" w:cs="Arial"/>
          <w:sz w:val="20"/>
          <w:szCs w:val="20"/>
        </w:rPr>
      </w:pPr>
      <w:r w:rsidRPr="00B27E9B">
        <w:rPr>
          <w:rFonts w:ascii="Arial" w:hAnsi="Arial" w:cs="Arial"/>
          <w:sz w:val="20"/>
          <w:szCs w:val="20"/>
        </w:rPr>
        <w:t xml:space="preserve">To close a Change Fund: </w:t>
      </w:r>
    </w:p>
    <w:p w14:paraId="743275EB" w14:textId="77777777" w:rsidR="00694E8A" w:rsidRPr="00B27E9B" w:rsidRDefault="00694E8A" w:rsidP="00694E8A">
      <w:pPr>
        <w:numPr>
          <w:ilvl w:val="0"/>
          <w:numId w:val="39"/>
        </w:numPr>
        <w:rPr>
          <w:rFonts w:ascii="Arial" w:hAnsi="Arial" w:cs="Arial"/>
          <w:sz w:val="20"/>
          <w:szCs w:val="20"/>
        </w:rPr>
      </w:pPr>
      <w:r w:rsidRPr="00B27E9B">
        <w:rPr>
          <w:rFonts w:ascii="Arial" w:hAnsi="Arial" w:cs="Arial"/>
          <w:sz w:val="20"/>
          <w:szCs w:val="20"/>
        </w:rPr>
        <w:t>Count and verify the Change Fund.</w:t>
      </w:r>
    </w:p>
    <w:p w14:paraId="4EE2ACCF" w14:textId="77777777" w:rsidR="00694E8A" w:rsidRPr="00B27E9B" w:rsidDel="000C0054" w:rsidRDefault="00694E8A" w:rsidP="00694E8A">
      <w:pPr>
        <w:numPr>
          <w:ilvl w:val="0"/>
          <w:numId w:val="39"/>
        </w:numPr>
        <w:rPr>
          <w:del w:id="1246" w:author="Zalatoris, Scott R" w:date="2020-05-15T15:16:00Z"/>
          <w:rFonts w:ascii="Arial" w:hAnsi="Arial" w:cs="Arial"/>
          <w:sz w:val="20"/>
          <w:szCs w:val="20"/>
        </w:rPr>
      </w:pPr>
      <w:r w:rsidRPr="00B27E9B">
        <w:rPr>
          <w:rFonts w:ascii="Arial" w:hAnsi="Arial" w:cs="Arial"/>
          <w:sz w:val="20"/>
          <w:szCs w:val="20"/>
        </w:rPr>
        <w:t xml:space="preserve">Submit a </w:t>
      </w:r>
      <w:hyperlink r:id="rId195" w:tgtFrame="_blank" w:tooltip="Logon required, opens new window" w:history="1">
        <w:r w:rsidRPr="00B27E9B">
          <w:rPr>
            <w:rStyle w:val="Hyperlink"/>
            <w:rFonts w:ascii="Arial" w:hAnsi="Arial" w:cs="Arial"/>
            <w:sz w:val="20"/>
            <w:szCs w:val="20"/>
          </w:rPr>
          <w:t>Close Fund</w:t>
        </w:r>
      </w:hyperlink>
      <w:r w:rsidRPr="00B27E9B">
        <w:rPr>
          <w:rFonts w:ascii="Arial" w:hAnsi="Arial" w:cs="Arial"/>
          <w:sz w:val="20"/>
          <w:szCs w:val="20"/>
        </w:rPr>
        <w:t xml:space="preserve"> form. </w:t>
      </w:r>
    </w:p>
    <w:p w14:paraId="690C6587" w14:textId="77777777" w:rsidR="00694E8A" w:rsidRPr="00B27E9B" w:rsidRDefault="00694E8A">
      <w:pPr>
        <w:numPr>
          <w:ilvl w:val="0"/>
          <w:numId w:val="39"/>
        </w:numPr>
        <w:rPr>
          <w:rFonts w:ascii="Arial" w:hAnsi="Arial" w:cs="Arial"/>
          <w:sz w:val="20"/>
          <w:szCs w:val="20"/>
        </w:rPr>
        <w:pPrChange w:id="1247" w:author="Zalatoris, Scott R" w:date="2020-05-15T15:16:00Z">
          <w:pPr>
            <w:numPr>
              <w:ilvl w:val="1"/>
              <w:numId w:val="39"/>
            </w:numPr>
            <w:tabs>
              <w:tab w:val="num" w:pos="1440"/>
            </w:tabs>
            <w:ind w:left="1440" w:hanging="360"/>
          </w:pPr>
        </w:pPrChange>
      </w:pPr>
      <w:r w:rsidRPr="00B27E9B">
        <w:rPr>
          <w:rFonts w:ascii="Arial" w:hAnsi="Arial" w:cs="Arial"/>
          <w:sz w:val="20"/>
          <w:szCs w:val="20"/>
        </w:rPr>
        <w:t>Submitting the form automatically generates an email to the unit head/supervisor or delegate who must reply indicating whether</w:t>
      </w:r>
      <w:del w:id="1248" w:author="Zalatoris, Scott R" w:date="2020-05-15T15:16:00Z">
        <w:r w:rsidRPr="00B27E9B" w:rsidDel="000C0054">
          <w:rPr>
            <w:rFonts w:ascii="Arial" w:hAnsi="Arial" w:cs="Arial"/>
            <w:sz w:val="20"/>
            <w:szCs w:val="20"/>
          </w:rPr>
          <w:delText xml:space="preserve"> or not</w:delText>
        </w:r>
      </w:del>
      <w:r w:rsidRPr="00B27E9B">
        <w:rPr>
          <w:rFonts w:ascii="Arial" w:hAnsi="Arial" w:cs="Arial"/>
          <w:sz w:val="20"/>
          <w:szCs w:val="20"/>
        </w:rPr>
        <w:t xml:space="preserve"> they approve the Change Fund closure.</w:t>
      </w:r>
    </w:p>
    <w:p w14:paraId="1B9FCE34" w14:textId="78CB7D20" w:rsidR="00694E8A" w:rsidRPr="00B27E9B" w:rsidRDefault="00694E8A" w:rsidP="00694E8A">
      <w:pPr>
        <w:numPr>
          <w:ilvl w:val="0"/>
          <w:numId w:val="39"/>
        </w:numPr>
        <w:rPr>
          <w:rFonts w:ascii="Arial" w:hAnsi="Arial" w:cs="Arial"/>
          <w:sz w:val="20"/>
          <w:szCs w:val="20"/>
        </w:rPr>
      </w:pPr>
      <w:r w:rsidRPr="00B27E9B">
        <w:rPr>
          <w:rFonts w:ascii="Arial" w:hAnsi="Arial" w:cs="Arial"/>
          <w:sz w:val="20"/>
          <w:szCs w:val="20"/>
        </w:rPr>
        <w:t xml:space="preserve">Give the </w:t>
      </w:r>
      <w:del w:id="1249" w:author="Rahn, Deborah" w:date="2020-04-21T12:07:00Z">
        <w:r w:rsidRPr="00B27E9B" w:rsidDel="00E64245">
          <w:rPr>
            <w:rFonts w:ascii="Arial" w:hAnsi="Arial" w:cs="Arial"/>
            <w:sz w:val="20"/>
            <w:szCs w:val="20"/>
          </w:rPr>
          <w:delText xml:space="preserve">USFSCO </w:delText>
        </w:r>
      </w:del>
      <w:ins w:id="1250" w:author="Rahn, Deborah" w:date="2020-04-21T12:07:00Z">
        <w:r w:rsidR="00E64245" w:rsidRPr="00B27E9B">
          <w:rPr>
            <w:rFonts w:ascii="Arial" w:hAnsi="Arial" w:cs="Arial"/>
            <w:sz w:val="20"/>
            <w:szCs w:val="20"/>
          </w:rPr>
          <w:t xml:space="preserve">University Bursar </w:t>
        </w:r>
      </w:ins>
      <w:r w:rsidRPr="00B27E9B">
        <w:rPr>
          <w:rFonts w:ascii="Arial" w:hAnsi="Arial" w:cs="Arial"/>
          <w:sz w:val="20"/>
          <w:szCs w:val="20"/>
        </w:rPr>
        <w:t>cashier the total amount of the Change Fund. Tell them that you are the Change Fund custodian and you are closing the fund.</w:t>
      </w:r>
    </w:p>
    <w:p w14:paraId="5CB6526B" w14:textId="77777777" w:rsidR="00694E8A" w:rsidRPr="00B27E9B" w:rsidRDefault="00694E8A" w:rsidP="00694E8A">
      <w:pPr>
        <w:numPr>
          <w:ilvl w:val="0"/>
          <w:numId w:val="39"/>
        </w:numPr>
        <w:rPr>
          <w:rFonts w:ascii="Arial" w:hAnsi="Arial" w:cs="Arial"/>
          <w:sz w:val="20"/>
          <w:szCs w:val="20"/>
        </w:rPr>
      </w:pPr>
      <w:r w:rsidRPr="00B27E9B">
        <w:rPr>
          <w:rFonts w:ascii="Arial" w:hAnsi="Arial" w:cs="Arial"/>
          <w:sz w:val="20"/>
          <w:szCs w:val="20"/>
        </w:rPr>
        <w:t xml:space="preserve">Retain the </w:t>
      </w:r>
      <w:hyperlink r:id="rId196" w:tgtFrame="_blank" w:tooltip="Logon required, opens new window" w:history="1">
        <w:r w:rsidRPr="00B27E9B">
          <w:rPr>
            <w:rStyle w:val="Hyperlink"/>
            <w:rFonts w:ascii="Arial" w:hAnsi="Arial" w:cs="Arial"/>
            <w:sz w:val="20"/>
            <w:szCs w:val="20"/>
          </w:rPr>
          <w:t>Close Fund</w:t>
        </w:r>
      </w:hyperlink>
      <w:r w:rsidRPr="00B27E9B">
        <w:rPr>
          <w:rFonts w:ascii="Arial" w:hAnsi="Arial" w:cs="Arial"/>
          <w:sz w:val="20"/>
          <w:szCs w:val="20"/>
        </w:rPr>
        <w:t xml:space="preserve"> form and cashier receipt for your records.</w:t>
      </w:r>
    </w:p>
    <w:p w14:paraId="5984AF2E"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Forms Used in this Procedure</w:t>
      </w:r>
    </w:p>
    <w:p w14:paraId="52416F85" w14:textId="77777777" w:rsidR="00694E8A" w:rsidRPr="00B27E9B" w:rsidRDefault="007602EB" w:rsidP="00694E8A">
      <w:pPr>
        <w:rPr>
          <w:rFonts w:ascii="Arial" w:hAnsi="Arial" w:cs="Arial"/>
          <w:sz w:val="20"/>
          <w:szCs w:val="20"/>
        </w:rPr>
      </w:pPr>
      <w:hyperlink r:id="rId197" w:tgtFrame="_blank" w:tooltip="Logon required, opens new window" w:history="1">
        <w:r w:rsidR="00694E8A" w:rsidRPr="00B27E9B">
          <w:rPr>
            <w:rStyle w:val="Hyperlink"/>
            <w:rFonts w:ascii="Arial" w:hAnsi="Arial" w:cs="Arial"/>
            <w:sz w:val="20"/>
            <w:szCs w:val="20"/>
          </w:rPr>
          <w:t>Close Fund</w:t>
        </w:r>
      </w:hyperlink>
    </w:p>
    <w:p w14:paraId="33602C2A"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0B8B21DA" w14:textId="7FBEEE3B" w:rsidR="00694E8A" w:rsidRPr="00B27E9B" w:rsidRDefault="00331675" w:rsidP="00694E8A">
      <w:pPr>
        <w:rPr>
          <w:rFonts w:ascii="Arial" w:hAnsi="Arial" w:cs="Arial"/>
          <w:sz w:val="20"/>
          <w:szCs w:val="20"/>
        </w:rPr>
      </w:pPr>
      <w:del w:id="1251" w:author="Rahn, Deborah" w:date="2020-04-21T12:07:00Z">
        <w:r w:rsidRPr="00B27E9B" w:rsidDel="00E64245">
          <w:fldChar w:fldCharType="begin"/>
        </w:r>
        <w:r w:rsidRPr="00B27E9B" w:rsidDel="00E64245">
          <w:rPr>
            <w:rFonts w:ascii="Arial" w:hAnsi="Arial" w:cs="Arial"/>
            <w:sz w:val="20"/>
            <w:szCs w:val="20"/>
          </w:rPr>
          <w:delInstrText xml:space="preserve"> HYPERLINK "https://apps.obfs.uillinois.edu/pettycash/index.cfm" \t "_blank" \o "Logon required, opens new window" </w:delInstrText>
        </w:r>
        <w:r w:rsidRPr="00B27E9B" w:rsidDel="00E64245">
          <w:fldChar w:fldCharType="separate"/>
        </w:r>
        <w:r w:rsidR="00694E8A" w:rsidRPr="00B27E9B" w:rsidDel="00E64245">
          <w:rPr>
            <w:rStyle w:val="Hyperlink"/>
            <w:rFonts w:ascii="Arial" w:hAnsi="Arial" w:cs="Arial"/>
            <w:sz w:val="20"/>
            <w:szCs w:val="20"/>
          </w:rPr>
          <w:delText>USFSCO Petty Cash &amp; Change Funds</w:delText>
        </w:r>
        <w:r w:rsidRPr="00B27E9B" w:rsidDel="00E64245">
          <w:rPr>
            <w:rStyle w:val="Hyperlink"/>
            <w:rFonts w:ascii="Arial" w:hAnsi="Arial" w:cs="Arial"/>
            <w:sz w:val="20"/>
            <w:szCs w:val="20"/>
          </w:rPr>
          <w:fldChar w:fldCharType="end"/>
        </w:r>
      </w:del>
      <w:ins w:id="1252" w:author="Rahn, Deborah" w:date="2020-04-21T12:07:00Z">
        <w:r w:rsidR="00E64245" w:rsidRPr="00B27E9B">
          <w:fldChar w:fldCharType="begin"/>
        </w:r>
        <w:r w:rsidR="00E64245" w:rsidRPr="00B27E9B">
          <w:rPr>
            <w:rFonts w:ascii="Arial" w:hAnsi="Arial" w:cs="Arial"/>
            <w:sz w:val="20"/>
            <w:szCs w:val="20"/>
          </w:rPr>
          <w:instrText xml:space="preserve"> HYPERLINK "https://apps.obfs.uillinois.edu/pettycash/index.cfm" \t "_blank" \o "Logon required, opens new window" </w:instrText>
        </w:r>
        <w:r w:rsidR="00E64245" w:rsidRPr="00B27E9B">
          <w:fldChar w:fldCharType="separate"/>
        </w:r>
        <w:r w:rsidR="00E64245" w:rsidRPr="00B27E9B">
          <w:rPr>
            <w:rStyle w:val="Hyperlink"/>
            <w:rFonts w:ascii="Arial" w:hAnsi="Arial" w:cs="Arial"/>
            <w:sz w:val="20"/>
            <w:szCs w:val="20"/>
          </w:rPr>
          <w:t>University Bursar Petty Cash &amp; Change Funds</w:t>
        </w:r>
        <w:r w:rsidR="00E64245" w:rsidRPr="00B27E9B">
          <w:rPr>
            <w:rStyle w:val="Hyperlink"/>
            <w:rFonts w:ascii="Arial" w:hAnsi="Arial" w:cs="Arial"/>
            <w:sz w:val="20"/>
            <w:szCs w:val="20"/>
          </w:rPr>
          <w:fldChar w:fldCharType="end"/>
        </w:r>
      </w:ins>
      <w:r w:rsidR="00694E8A" w:rsidRPr="00B27E9B">
        <w:rPr>
          <w:rFonts w:ascii="Arial" w:hAnsi="Arial" w:cs="Arial"/>
          <w:sz w:val="20"/>
          <w:szCs w:val="20"/>
        </w:rPr>
        <w:br/>
      </w:r>
      <w:hyperlink r:id="rId198" w:tgtFrame="_blank" w:tooltip="Opens new window" w:history="1">
        <w:r w:rsidR="00694E8A" w:rsidRPr="00B27E9B">
          <w:rPr>
            <w:rStyle w:val="Hyperlink"/>
            <w:rFonts w:ascii="Arial" w:hAnsi="Arial" w:cs="Arial"/>
            <w:sz w:val="20"/>
            <w:szCs w:val="20"/>
          </w:rPr>
          <w:t>Change Fund Training</w:t>
        </w:r>
      </w:hyperlink>
      <w:r w:rsidR="00694E8A" w:rsidRPr="00B27E9B">
        <w:rPr>
          <w:rFonts w:ascii="Arial" w:hAnsi="Arial" w:cs="Arial"/>
          <w:sz w:val="20"/>
          <w:szCs w:val="20"/>
        </w:rPr>
        <w:br/>
      </w:r>
      <w:del w:id="1253" w:author="Rahn, Deborah" w:date="2020-04-21T12:07:00Z">
        <w:r w:rsidR="00694E8A" w:rsidRPr="00B27E9B" w:rsidDel="00E64245">
          <w:rPr>
            <w:rFonts w:ascii="Arial" w:hAnsi="Arial" w:cs="Arial"/>
            <w:sz w:val="20"/>
            <w:szCs w:val="20"/>
          </w:rPr>
          <w:delText xml:space="preserve">USFSCO </w:delText>
        </w:r>
      </w:del>
      <w:ins w:id="1254" w:author="Rahn, Deborah" w:date="2020-04-21T12:07:00Z">
        <w:r w:rsidR="00E64245" w:rsidRPr="00B27E9B">
          <w:rPr>
            <w:rFonts w:ascii="Arial" w:hAnsi="Arial" w:cs="Arial"/>
            <w:sz w:val="20"/>
            <w:szCs w:val="20"/>
          </w:rPr>
          <w:t xml:space="preserve">University Bursar </w:t>
        </w:r>
      </w:ins>
      <w:r w:rsidR="00694E8A" w:rsidRPr="00B27E9B">
        <w:rPr>
          <w:rFonts w:ascii="Arial" w:hAnsi="Arial" w:cs="Arial"/>
          <w:sz w:val="20"/>
          <w:szCs w:val="20"/>
        </w:rPr>
        <w:t>office locations and hours:</w:t>
      </w:r>
      <w:r w:rsidR="00694E8A" w:rsidRPr="00B27E9B">
        <w:rPr>
          <w:rFonts w:ascii="Arial" w:hAnsi="Arial" w:cs="Arial"/>
          <w:sz w:val="20"/>
          <w:szCs w:val="20"/>
        </w:rPr>
        <w:br/>
        <w:t>   </w:t>
      </w:r>
      <w:hyperlink r:id="rId199" w:history="1">
        <w:r w:rsidR="00694E8A" w:rsidRPr="00B27E9B">
          <w:rPr>
            <w:rStyle w:val="Hyperlink"/>
            <w:rFonts w:ascii="Arial" w:hAnsi="Arial" w:cs="Arial"/>
            <w:sz w:val="20"/>
            <w:szCs w:val="20"/>
          </w:rPr>
          <w:t>Urbana-Champaign</w:t>
        </w:r>
      </w:hyperlink>
      <w:r w:rsidR="00694E8A" w:rsidRPr="00B27E9B">
        <w:rPr>
          <w:rFonts w:ascii="Arial" w:hAnsi="Arial" w:cs="Arial"/>
          <w:sz w:val="20"/>
          <w:szCs w:val="20"/>
        </w:rPr>
        <w:br/>
        <w:t>   </w:t>
      </w:r>
      <w:hyperlink r:id="rId200" w:history="1">
        <w:r w:rsidR="00694E8A" w:rsidRPr="00B27E9B">
          <w:rPr>
            <w:rStyle w:val="Hyperlink"/>
            <w:rFonts w:ascii="Arial" w:hAnsi="Arial" w:cs="Arial"/>
            <w:sz w:val="20"/>
            <w:szCs w:val="20"/>
          </w:rPr>
          <w:t>Chicago</w:t>
        </w:r>
      </w:hyperlink>
      <w:r w:rsidR="00694E8A" w:rsidRPr="00B27E9B">
        <w:rPr>
          <w:rFonts w:ascii="Arial" w:hAnsi="Arial" w:cs="Arial"/>
          <w:sz w:val="20"/>
          <w:szCs w:val="20"/>
        </w:rPr>
        <w:br/>
        <w:t>   </w:t>
      </w:r>
      <w:hyperlink r:id="rId201" w:history="1">
        <w:r w:rsidR="00694E8A" w:rsidRPr="00B27E9B">
          <w:rPr>
            <w:rStyle w:val="Hyperlink"/>
            <w:rFonts w:ascii="Arial" w:hAnsi="Arial" w:cs="Arial"/>
            <w:sz w:val="20"/>
            <w:szCs w:val="20"/>
          </w:rPr>
          <w:t>Springfield</w:t>
        </w:r>
      </w:hyperlink>
      <w:r w:rsidR="00694E8A" w:rsidRPr="00B27E9B">
        <w:rPr>
          <w:rFonts w:ascii="Arial" w:hAnsi="Arial" w:cs="Arial"/>
          <w:sz w:val="20"/>
          <w:szCs w:val="20"/>
        </w:rPr>
        <w:t xml:space="preserve"> </w:t>
      </w:r>
    </w:p>
    <w:p w14:paraId="569C5840" w14:textId="77777777" w:rsidR="00B27E9B" w:rsidRDefault="00B27E9B">
      <w:pPr>
        <w:rPr>
          <w:rFonts w:ascii="Arial" w:eastAsiaTheme="majorEastAsia" w:hAnsi="Arial" w:cs="Arial"/>
          <w:color w:val="365F91" w:themeColor="accent1" w:themeShade="BF"/>
          <w:sz w:val="20"/>
          <w:szCs w:val="20"/>
        </w:rPr>
      </w:pPr>
      <w:bookmarkStart w:id="1255" w:name="_Toc29558062"/>
      <w:r>
        <w:rPr>
          <w:rFonts w:ascii="Arial" w:hAnsi="Arial" w:cs="Arial"/>
          <w:sz w:val="20"/>
          <w:szCs w:val="20"/>
        </w:rPr>
        <w:br w:type="page"/>
      </w:r>
    </w:p>
    <w:p w14:paraId="1AE82169" w14:textId="54337F02"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Responsibilities</w:t>
      </w:r>
      <w:bookmarkEnd w:id="1255"/>
    </w:p>
    <w:p w14:paraId="56568B31" w14:textId="6178BDC9" w:rsidR="00694E8A" w:rsidRPr="00B27E9B" w:rsidDel="007F6578" w:rsidRDefault="00694E8A" w:rsidP="00694E8A">
      <w:pPr>
        <w:rPr>
          <w:del w:id="1256" w:author="Zalatoris, Scott R" w:date="2020-04-22T14:38:00Z"/>
          <w:rFonts w:ascii="Arial" w:hAnsi="Arial" w:cs="Arial"/>
          <w:sz w:val="20"/>
          <w:szCs w:val="20"/>
        </w:rPr>
      </w:pPr>
      <w:del w:id="1257" w:author="Zalatoris, Scott R" w:date="2020-04-22T14:38:00Z">
        <w:r w:rsidRPr="00B27E9B" w:rsidDel="007F6578">
          <w:rPr>
            <w:rFonts w:ascii="Arial" w:hAnsi="Arial" w:cs="Arial"/>
            <w:sz w:val="20"/>
            <w:szCs w:val="20"/>
          </w:rPr>
          <w:delText>The University of Illinois System decentralizes cash handling through extensive delegations of responsibility to facilitate operations and provide convenience and flexibility.</w:delText>
        </w:r>
      </w:del>
    </w:p>
    <w:p w14:paraId="5126ACAB" w14:textId="7B66DF6C" w:rsidR="00694E8A" w:rsidRPr="00B27E9B" w:rsidRDefault="00694E8A" w:rsidP="00694E8A">
      <w:pPr>
        <w:rPr>
          <w:rFonts w:ascii="Arial" w:hAnsi="Arial" w:cs="Arial"/>
          <w:sz w:val="20"/>
          <w:szCs w:val="20"/>
          <w:rPrChange w:id="1258" w:author="Zalatoris, Scott R" w:date="2020-05-15T15:17:00Z">
            <w:rPr>
              <w:highlight w:val="yellow"/>
            </w:rPr>
          </w:rPrChange>
        </w:rPr>
      </w:pPr>
      <w:r w:rsidRPr="00B27E9B">
        <w:rPr>
          <w:rFonts w:ascii="Arial" w:hAnsi="Arial" w:cs="Arial"/>
          <w:sz w:val="20"/>
          <w:szCs w:val="20"/>
          <w:rPrChange w:id="1259" w:author="Zalatoris, Scott R" w:date="2020-05-15T15:17:00Z">
            <w:rPr>
              <w:highlight w:val="yellow"/>
            </w:rPr>
          </w:rPrChange>
        </w:rPr>
        <w:t xml:space="preserve">The </w:t>
      </w:r>
      <w:ins w:id="1260" w:author="Zalatoris, Scott R" w:date="2020-04-22T14:43:00Z">
        <w:r w:rsidR="00B64075" w:rsidRPr="00B27E9B">
          <w:rPr>
            <w:rFonts w:ascii="Arial" w:hAnsi="Arial" w:cs="Arial"/>
            <w:sz w:val="20"/>
            <w:szCs w:val="20"/>
          </w:rPr>
          <w:t xml:space="preserve">Vice President, Chief Financial Officer &amp; Comptroller </w:t>
        </w:r>
      </w:ins>
      <w:del w:id="1261" w:author="Zalatoris, Scott R" w:date="2020-04-22T14:43:00Z">
        <w:r w:rsidRPr="00B27E9B" w:rsidDel="00B64075">
          <w:rPr>
            <w:rFonts w:ascii="Arial" w:hAnsi="Arial" w:cs="Arial"/>
            <w:sz w:val="20"/>
            <w:szCs w:val="20"/>
            <w:rPrChange w:id="1262" w:author="Zalatoris, Scott R" w:date="2020-05-15T15:17:00Z">
              <w:rPr>
                <w:highlight w:val="yellow"/>
              </w:rPr>
            </w:rPrChange>
          </w:rPr>
          <w:delText xml:space="preserve">Vice President/Chief Financial Officer and Comptroller </w:delText>
        </w:r>
      </w:del>
      <w:r w:rsidRPr="00B27E9B">
        <w:rPr>
          <w:rFonts w:ascii="Arial" w:hAnsi="Arial" w:cs="Arial"/>
          <w:sz w:val="20"/>
          <w:szCs w:val="20"/>
          <w:rPrChange w:id="1263" w:author="Zalatoris, Scott R" w:date="2020-05-15T15:17:00Z">
            <w:rPr>
              <w:highlight w:val="yellow"/>
            </w:rPr>
          </w:rPrChange>
        </w:rPr>
        <w:t xml:space="preserve">is responsible for </w:t>
      </w:r>
      <w:del w:id="1264" w:author="Zalatoris, Scott R" w:date="2020-04-22T14:43:00Z">
        <w:r w:rsidRPr="00B27E9B" w:rsidDel="00B64075">
          <w:rPr>
            <w:rFonts w:ascii="Arial" w:hAnsi="Arial" w:cs="Arial"/>
            <w:sz w:val="20"/>
            <w:szCs w:val="20"/>
            <w:rPrChange w:id="1265" w:author="Zalatoris, Scott R" w:date="2020-05-15T15:17:00Z">
              <w:rPr>
                <w:highlight w:val="yellow"/>
              </w:rPr>
            </w:rPrChange>
          </w:rPr>
          <w:delText xml:space="preserve">the </w:delText>
        </w:r>
      </w:del>
      <w:r w:rsidRPr="00B27E9B">
        <w:rPr>
          <w:rFonts w:ascii="Arial" w:hAnsi="Arial" w:cs="Arial"/>
          <w:sz w:val="20"/>
          <w:szCs w:val="20"/>
          <w:rPrChange w:id="1266" w:author="Zalatoris, Scott R" w:date="2020-05-15T15:17:00Z">
            <w:rPr>
              <w:highlight w:val="yellow"/>
            </w:rPr>
          </w:rPrChange>
        </w:rPr>
        <w:t>cash handling</w:t>
      </w:r>
      <w:del w:id="1267" w:author="Zalatoris, Scott R" w:date="2020-04-22T14:43:00Z">
        <w:r w:rsidRPr="00B27E9B" w:rsidDel="00B64075">
          <w:rPr>
            <w:rFonts w:ascii="Arial" w:hAnsi="Arial" w:cs="Arial"/>
            <w:sz w:val="20"/>
            <w:szCs w:val="20"/>
            <w:rPrChange w:id="1268" w:author="Zalatoris, Scott R" w:date="2020-05-15T15:17:00Z">
              <w:rPr>
                <w:highlight w:val="yellow"/>
              </w:rPr>
            </w:rPrChange>
          </w:rPr>
          <w:delText xml:space="preserve"> function</w:delText>
        </w:r>
      </w:del>
      <w:r w:rsidRPr="00B27E9B">
        <w:rPr>
          <w:rFonts w:ascii="Arial" w:hAnsi="Arial" w:cs="Arial"/>
          <w:sz w:val="20"/>
          <w:szCs w:val="20"/>
          <w:rPrChange w:id="1269" w:author="Zalatoris, Scott R" w:date="2020-05-15T15:17:00Z">
            <w:rPr>
              <w:highlight w:val="yellow"/>
            </w:rPr>
          </w:rPrChange>
        </w:rPr>
        <w:t xml:space="preserve">. He or she has delegated this responsibility to the Senior </w:t>
      </w:r>
      <w:ins w:id="1270" w:author="Zalatoris, Scott R" w:date="2020-04-22T14:43:00Z">
        <w:r w:rsidR="00B64075" w:rsidRPr="00B27E9B">
          <w:rPr>
            <w:rFonts w:ascii="Arial" w:hAnsi="Arial" w:cs="Arial"/>
            <w:sz w:val="20"/>
            <w:szCs w:val="20"/>
            <w:rPrChange w:id="1271" w:author="Zalatoris, Scott R" w:date="2020-05-15T15:17:00Z">
              <w:rPr>
                <w:highlight w:val="yellow"/>
              </w:rPr>
            </w:rPrChange>
          </w:rPr>
          <w:t xml:space="preserve">Director of University Bursar. </w:t>
        </w:r>
      </w:ins>
      <w:del w:id="1272" w:author="Zalatoris, Scott R" w:date="2020-04-22T14:44:00Z">
        <w:r w:rsidRPr="00B27E9B" w:rsidDel="00B64075">
          <w:rPr>
            <w:rFonts w:ascii="Arial" w:hAnsi="Arial" w:cs="Arial"/>
            <w:sz w:val="20"/>
            <w:szCs w:val="20"/>
            <w:rPrChange w:id="1273" w:author="Zalatoris, Scott R" w:date="2020-05-15T15:17:00Z">
              <w:rPr>
                <w:highlight w:val="yellow"/>
              </w:rPr>
            </w:rPrChange>
          </w:rPr>
          <w:delText>Associate Vice President for Business and Finance/Deputy Comptroller who has further delegated this responsibility to each university OBFS chief business officer: the Assistant Vice President for Business and Finance (UIUC), the Assistant Vice President for Business and Finance (UIC), and the Director of Business Services (UIS). The Senior Associate Vice President for Business and Finance/Deputy Comptroller has</w:delText>
        </w:r>
      </w:del>
      <w:ins w:id="1274" w:author="Zalatoris, Scott R" w:date="2020-04-22T14:44:00Z">
        <w:r w:rsidR="00B64075" w:rsidRPr="00B27E9B">
          <w:rPr>
            <w:rFonts w:ascii="Arial" w:hAnsi="Arial" w:cs="Arial"/>
            <w:sz w:val="20"/>
            <w:szCs w:val="20"/>
            <w:rPrChange w:id="1275" w:author="Zalatoris, Scott R" w:date="2020-05-15T15:17:00Z">
              <w:rPr>
                <w:highlight w:val="yellow"/>
              </w:rPr>
            </w:rPrChange>
          </w:rPr>
          <w:t xml:space="preserve"> The Senior Director is further</w:t>
        </w:r>
      </w:ins>
      <w:r w:rsidRPr="00B27E9B">
        <w:rPr>
          <w:rFonts w:ascii="Arial" w:hAnsi="Arial" w:cs="Arial"/>
          <w:sz w:val="20"/>
          <w:szCs w:val="20"/>
          <w:rPrChange w:id="1276" w:author="Zalatoris, Scott R" w:date="2020-05-15T15:17:00Z">
            <w:rPr>
              <w:highlight w:val="yellow"/>
            </w:rPr>
          </w:rPrChange>
        </w:rPr>
        <w:t xml:space="preserve"> delegated the ability to approve exceptions to established cash handling policies and procedures</w:t>
      </w:r>
      <w:ins w:id="1277" w:author="Zalatoris, Scott R" w:date="2020-04-22T14:44:00Z">
        <w:r w:rsidR="00B64075" w:rsidRPr="00B27E9B">
          <w:rPr>
            <w:rFonts w:ascii="Arial" w:hAnsi="Arial" w:cs="Arial"/>
            <w:sz w:val="20"/>
            <w:szCs w:val="20"/>
            <w:rPrChange w:id="1278" w:author="Zalatoris, Scott R" w:date="2020-05-15T15:17:00Z">
              <w:rPr>
                <w:highlight w:val="yellow"/>
              </w:rPr>
            </w:rPrChange>
          </w:rPr>
          <w:t>.</w:t>
        </w:r>
      </w:ins>
      <w:r w:rsidRPr="00B27E9B">
        <w:rPr>
          <w:rFonts w:ascii="Arial" w:hAnsi="Arial" w:cs="Arial"/>
          <w:sz w:val="20"/>
          <w:szCs w:val="20"/>
          <w:rPrChange w:id="1279" w:author="Zalatoris, Scott R" w:date="2020-05-15T15:17:00Z">
            <w:rPr>
              <w:highlight w:val="yellow"/>
            </w:rPr>
          </w:rPrChange>
        </w:rPr>
        <w:t xml:space="preserve"> </w:t>
      </w:r>
      <w:del w:id="1280" w:author="Zalatoris, Scott R" w:date="2020-04-22T14:44:00Z">
        <w:r w:rsidRPr="00B27E9B" w:rsidDel="00B64075">
          <w:rPr>
            <w:rFonts w:ascii="Arial" w:hAnsi="Arial" w:cs="Arial"/>
            <w:sz w:val="20"/>
            <w:szCs w:val="20"/>
            <w:rPrChange w:id="1281" w:author="Zalatoris, Scott R" w:date="2020-05-15T15:17:00Z">
              <w:rPr>
                <w:highlight w:val="yellow"/>
              </w:rPr>
            </w:rPrChange>
          </w:rPr>
          <w:delText>to University Student Financial Services and Cashier Operations (USFSCO).</w:delText>
        </w:r>
      </w:del>
      <w:ins w:id="1282" w:author="Rahn, Deborah" w:date="2020-04-21T12:07:00Z">
        <w:del w:id="1283" w:author="Zalatoris, Scott R" w:date="2020-04-22T14:44:00Z">
          <w:r w:rsidR="00E64245" w:rsidRPr="00B27E9B" w:rsidDel="00B64075">
            <w:rPr>
              <w:rFonts w:ascii="Arial" w:hAnsi="Arial" w:cs="Arial"/>
              <w:sz w:val="20"/>
              <w:szCs w:val="20"/>
              <w:rPrChange w:id="1284" w:author="Zalatoris, Scott R" w:date="2020-05-15T15:17:00Z">
                <w:rPr>
                  <w:highlight w:val="yellow"/>
                </w:rPr>
              </w:rPrChange>
            </w:rPr>
            <w:delText>University Bursar.</w:delText>
          </w:r>
        </w:del>
      </w:ins>
    </w:p>
    <w:p w14:paraId="53BAFC1A" w14:textId="3DCFD43C" w:rsidR="00694E8A" w:rsidRPr="00B27E9B" w:rsidDel="00B64075" w:rsidRDefault="00694E8A" w:rsidP="00694E8A">
      <w:pPr>
        <w:rPr>
          <w:del w:id="1285" w:author="Zalatoris, Scott R" w:date="2020-04-22T14:44:00Z"/>
          <w:rFonts w:ascii="Arial" w:hAnsi="Arial" w:cs="Arial"/>
          <w:sz w:val="20"/>
          <w:szCs w:val="20"/>
          <w:rPrChange w:id="1286" w:author="Zalatoris, Scott R" w:date="2020-05-15T15:17:00Z">
            <w:rPr>
              <w:del w:id="1287" w:author="Zalatoris, Scott R" w:date="2020-04-22T14:44:00Z"/>
              <w:highlight w:val="yellow"/>
            </w:rPr>
          </w:rPrChange>
        </w:rPr>
      </w:pPr>
      <w:del w:id="1288" w:author="Zalatoris, Scott R" w:date="2020-04-22T14:44:00Z">
        <w:r w:rsidRPr="00B27E9B" w:rsidDel="00B64075">
          <w:rPr>
            <w:rFonts w:ascii="Arial" w:hAnsi="Arial" w:cs="Arial"/>
            <w:sz w:val="20"/>
            <w:szCs w:val="20"/>
            <w:rPrChange w:id="1289" w:author="Zalatoris, Scott R" w:date="2020-05-15T15:17:00Z">
              <w:rPr>
                <w:highlight w:val="yellow"/>
              </w:rPr>
            </w:rPrChange>
          </w:rPr>
          <w:delText>The Controller delegates responsibility to University Accounting and Financial Reporting (UAFR) for the reconciliation of bank accounts used in conjunction with the Imprest/Bursar Fund University Student Financial Services and Cashier Operations (USFSCO).</w:delText>
        </w:r>
      </w:del>
    </w:p>
    <w:p w14:paraId="4766656F" w14:textId="57AC332D" w:rsidR="00694E8A" w:rsidRPr="00B27E9B" w:rsidRDefault="00694E8A" w:rsidP="00694E8A">
      <w:pPr>
        <w:rPr>
          <w:rFonts w:ascii="Arial" w:hAnsi="Arial" w:cs="Arial"/>
          <w:sz w:val="20"/>
          <w:szCs w:val="20"/>
        </w:rPr>
      </w:pPr>
      <w:r w:rsidRPr="00B27E9B">
        <w:rPr>
          <w:rFonts w:ascii="Arial" w:hAnsi="Arial" w:cs="Arial"/>
          <w:sz w:val="20"/>
          <w:szCs w:val="20"/>
          <w:rPrChange w:id="1290" w:author="Zalatoris, Scott R" w:date="2020-05-15T15:17:00Z">
            <w:rPr>
              <w:highlight w:val="yellow"/>
            </w:rPr>
          </w:rPrChange>
        </w:rPr>
        <w:t xml:space="preserve">The </w:t>
      </w:r>
      <w:del w:id="1291" w:author="Zalatoris, Scott R" w:date="2020-04-22T14:44:00Z">
        <w:r w:rsidRPr="00B27E9B" w:rsidDel="00B64075">
          <w:rPr>
            <w:rFonts w:ascii="Arial" w:hAnsi="Arial" w:cs="Arial"/>
            <w:sz w:val="20"/>
            <w:szCs w:val="20"/>
            <w:rPrChange w:id="1292" w:author="Zalatoris, Scott R" w:date="2020-05-15T15:17:00Z">
              <w:rPr>
                <w:highlight w:val="yellow"/>
              </w:rPr>
            </w:rPrChange>
          </w:rPr>
          <w:delText>university OBFS chief business officers are the</w:delText>
        </w:r>
      </w:del>
      <w:ins w:id="1293" w:author="Zalatoris, Scott R" w:date="2020-04-22T14:44:00Z">
        <w:r w:rsidR="00B64075" w:rsidRPr="00B27E9B">
          <w:rPr>
            <w:rFonts w:ascii="Arial" w:hAnsi="Arial" w:cs="Arial"/>
            <w:sz w:val="20"/>
            <w:szCs w:val="20"/>
            <w:rPrChange w:id="1294" w:author="Zalatoris, Scott R" w:date="2020-05-15T15:17:00Z">
              <w:rPr>
                <w:highlight w:val="yellow"/>
              </w:rPr>
            </w:rPrChange>
          </w:rPr>
          <w:t>University Bursar is</w:t>
        </w:r>
      </w:ins>
      <w:r w:rsidRPr="00B27E9B">
        <w:rPr>
          <w:rFonts w:ascii="Arial" w:hAnsi="Arial" w:cs="Arial"/>
          <w:sz w:val="20"/>
          <w:szCs w:val="20"/>
          <w:rPrChange w:id="1295" w:author="Zalatoris, Scott R" w:date="2020-05-15T15:17:00Z">
            <w:rPr>
              <w:highlight w:val="yellow"/>
            </w:rPr>
          </w:rPrChange>
        </w:rPr>
        <w:t xml:space="preserve"> custodian</w:t>
      </w:r>
      <w:del w:id="1296" w:author="Zalatoris, Scott R" w:date="2020-04-22T14:45:00Z">
        <w:r w:rsidRPr="00B27E9B" w:rsidDel="00C73D77">
          <w:rPr>
            <w:rFonts w:ascii="Arial" w:hAnsi="Arial" w:cs="Arial"/>
            <w:sz w:val="20"/>
            <w:szCs w:val="20"/>
            <w:rPrChange w:id="1297" w:author="Zalatoris, Scott R" w:date="2020-05-15T15:17:00Z">
              <w:rPr>
                <w:highlight w:val="yellow"/>
              </w:rPr>
            </w:rPrChange>
          </w:rPr>
          <w:delText>s</w:delText>
        </w:r>
      </w:del>
      <w:r w:rsidRPr="00B27E9B">
        <w:rPr>
          <w:rFonts w:ascii="Arial" w:hAnsi="Arial" w:cs="Arial"/>
          <w:sz w:val="20"/>
          <w:szCs w:val="20"/>
          <w:rPrChange w:id="1298" w:author="Zalatoris, Scott R" w:date="2020-05-15T15:17:00Z">
            <w:rPr>
              <w:highlight w:val="yellow"/>
            </w:rPr>
          </w:rPrChange>
        </w:rPr>
        <w:t xml:space="preserve"> of the </w:t>
      </w:r>
      <w:del w:id="1299" w:author="Zalatoris, Scott R" w:date="2020-04-22T14:52:00Z">
        <w:r w:rsidRPr="00B27E9B" w:rsidDel="003618D7">
          <w:rPr>
            <w:rFonts w:ascii="Arial" w:hAnsi="Arial" w:cs="Arial"/>
            <w:sz w:val="20"/>
            <w:szCs w:val="20"/>
            <w:rPrChange w:id="1300" w:author="Zalatoris, Scott R" w:date="2020-05-15T15:17:00Z">
              <w:rPr>
                <w:highlight w:val="yellow"/>
              </w:rPr>
            </w:rPrChange>
          </w:rPr>
          <w:delText>fund</w:delText>
        </w:r>
      </w:del>
      <w:ins w:id="1301" w:author="Zalatoris, Scott R" w:date="2020-04-22T14:52:00Z">
        <w:r w:rsidR="003618D7" w:rsidRPr="00B27E9B">
          <w:rPr>
            <w:rFonts w:ascii="Arial" w:hAnsi="Arial" w:cs="Arial"/>
            <w:sz w:val="20"/>
            <w:szCs w:val="20"/>
            <w:rPrChange w:id="1302" w:author="Zalatoris, Scott R" w:date="2020-05-15T15:17:00Z">
              <w:rPr>
                <w:highlight w:val="yellow"/>
              </w:rPr>
            </w:rPrChange>
          </w:rPr>
          <w:t>Imprest/Bursar fund</w:t>
        </w:r>
      </w:ins>
      <w:r w:rsidRPr="00B27E9B">
        <w:rPr>
          <w:rFonts w:ascii="Arial" w:hAnsi="Arial" w:cs="Arial"/>
          <w:sz w:val="20"/>
          <w:szCs w:val="20"/>
          <w:rPrChange w:id="1303" w:author="Zalatoris, Scott R" w:date="2020-05-15T15:17:00Z">
            <w:rPr>
              <w:highlight w:val="yellow"/>
            </w:rPr>
          </w:rPrChange>
        </w:rPr>
        <w:t xml:space="preserve">. They keep the supply of blank checks, maintain and safeguard currency as needed, and keep adequate records to account for each </w:t>
      </w:r>
      <w:del w:id="1304" w:author="Zalatoris, Scott R" w:date="2020-04-22T14:52:00Z">
        <w:r w:rsidRPr="00B27E9B" w:rsidDel="003618D7">
          <w:rPr>
            <w:rFonts w:ascii="Arial" w:hAnsi="Arial" w:cs="Arial"/>
            <w:sz w:val="20"/>
            <w:szCs w:val="20"/>
            <w:rPrChange w:id="1305" w:author="Zalatoris, Scott R" w:date="2020-05-15T15:17:00Z">
              <w:rPr>
                <w:highlight w:val="yellow"/>
              </w:rPr>
            </w:rPrChange>
          </w:rPr>
          <w:delText xml:space="preserve">campus </w:delText>
        </w:r>
      </w:del>
      <w:ins w:id="1306" w:author="Zalatoris, Scott R" w:date="2020-04-22T14:52:00Z">
        <w:r w:rsidR="003618D7" w:rsidRPr="00B27E9B">
          <w:rPr>
            <w:rFonts w:ascii="Arial" w:hAnsi="Arial" w:cs="Arial"/>
            <w:sz w:val="20"/>
            <w:szCs w:val="20"/>
            <w:rPrChange w:id="1307" w:author="Zalatoris, Scott R" w:date="2020-05-15T15:17:00Z">
              <w:rPr>
                <w:highlight w:val="yellow"/>
              </w:rPr>
            </w:rPrChange>
          </w:rPr>
          <w:t xml:space="preserve">university </w:t>
        </w:r>
      </w:ins>
      <w:r w:rsidRPr="00B27E9B">
        <w:rPr>
          <w:rFonts w:ascii="Arial" w:hAnsi="Arial" w:cs="Arial"/>
          <w:sz w:val="20"/>
          <w:szCs w:val="20"/>
          <w:rPrChange w:id="1308" w:author="Zalatoris, Scott R" w:date="2020-05-15T15:17:00Z">
            <w:rPr>
              <w:highlight w:val="yellow"/>
            </w:rPr>
          </w:rPrChange>
        </w:rPr>
        <w:t>fund. They have been delegated responsibility and authority for the following operations:</w:t>
      </w:r>
    </w:p>
    <w:p w14:paraId="3E4E340F" w14:textId="77777777" w:rsidR="00694E8A" w:rsidRPr="00B27E9B" w:rsidRDefault="00694E8A" w:rsidP="00694E8A">
      <w:pPr>
        <w:numPr>
          <w:ilvl w:val="0"/>
          <w:numId w:val="40"/>
        </w:numPr>
        <w:rPr>
          <w:rFonts w:ascii="Arial" w:hAnsi="Arial" w:cs="Arial"/>
          <w:sz w:val="20"/>
          <w:szCs w:val="20"/>
        </w:rPr>
      </w:pPr>
      <w:r w:rsidRPr="00B27E9B">
        <w:rPr>
          <w:rFonts w:ascii="Arial" w:hAnsi="Arial" w:cs="Arial"/>
          <w:sz w:val="20"/>
          <w:szCs w:val="20"/>
        </w:rPr>
        <w:t xml:space="preserve">Developing and disseminating standards for the custody and accountability of cash </w:t>
      </w:r>
    </w:p>
    <w:p w14:paraId="592FEA08" w14:textId="2279BFB4" w:rsidR="00694E8A" w:rsidRPr="00B27E9B" w:rsidRDefault="00694E8A" w:rsidP="00694E8A">
      <w:pPr>
        <w:numPr>
          <w:ilvl w:val="0"/>
          <w:numId w:val="40"/>
        </w:numPr>
        <w:rPr>
          <w:rFonts w:ascii="Arial" w:hAnsi="Arial" w:cs="Arial"/>
          <w:sz w:val="20"/>
          <w:szCs w:val="20"/>
        </w:rPr>
      </w:pPr>
      <w:r w:rsidRPr="00B27E9B">
        <w:rPr>
          <w:rFonts w:ascii="Arial" w:hAnsi="Arial" w:cs="Arial"/>
          <w:sz w:val="20"/>
          <w:szCs w:val="20"/>
        </w:rPr>
        <w:t xml:space="preserve">Developing and maintaining systems to deposit cash to the </w:t>
      </w:r>
      <w:del w:id="1309" w:author="Zalatoris, Scott R" w:date="2020-04-22T14:56:00Z">
        <w:r w:rsidRPr="00B27E9B" w:rsidDel="007F1E15">
          <w:rPr>
            <w:rFonts w:ascii="Arial" w:hAnsi="Arial" w:cs="Arial"/>
            <w:sz w:val="20"/>
            <w:szCs w:val="20"/>
          </w:rPr>
          <w:delText xml:space="preserve">OBFS (or University) </w:delText>
        </w:r>
      </w:del>
      <w:r w:rsidRPr="00B27E9B">
        <w:rPr>
          <w:rFonts w:ascii="Arial" w:hAnsi="Arial" w:cs="Arial"/>
          <w:sz w:val="20"/>
          <w:szCs w:val="20"/>
        </w:rPr>
        <w:t>depositor</w:t>
      </w:r>
      <w:ins w:id="1310" w:author="Zalatoris, Scott R" w:date="2020-04-22T14:56:00Z">
        <w:r w:rsidR="007F1E15" w:rsidRPr="00B27E9B">
          <w:rPr>
            <w:rFonts w:ascii="Arial" w:hAnsi="Arial" w:cs="Arial"/>
            <w:sz w:val="20"/>
            <w:szCs w:val="20"/>
          </w:rPr>
          <w:t>ies</w:t>
        </w:r>
      </w:ins>
      <w:del w:id="1311" w:author="Zalatoris, Scott R" w:date="2020-04-22T14:56:00Z">
        <w:r w:rsidRPr="00B27E9B" w:rsidDel="007F1E15">
          <w:rPr>
            <w:rFonts w:ascii="Arial" w:hAnsi="Arial" w:cs="Arial"/>
            <w:sz w:val="20"/>
            <w:szCs w:val="20"/>
          </w:rPr>
          <w:delText>y</w:delText>
        </w:r>
      </w:del>
      <w:r w:rsidRPr="00B27E9B">
        <w:rPr>
          <w:rFonts w:ascii="Arial" w:hAnsi="Arial" w:cs="Arial"/>
          <w:sz w:val="20"/>
          <w:szCs w:val="20"/>
        </w:rPr>
        <w:t xml:space="preserve"> and to record cash in the Banner Financial System </w:t>
      </w:r>
    </w:p>
    <w:p w14:paraId="1E3212CB" w14:textId="53278855" w:rsidR="00694E8A" w:rsidRPr="00B27E9B" w:rsidRDefault="00694E8A" w:rsidP="00694E8A">
      <w:pPr>
        <w:numPr>
          <w:ilvl w:val="0"/>
          <w:numId w:val="40"/>
        </w:numPr>
        <w:rPr>
          <w:rFonts w:ascii="Arial" w:hAnsi="Arial" w:cs="Arial"/>
          <w:sz w:val="20"/>
          <w:szCs w:val="20"/>
        </w:rPr>
      </w:pPr>
      <w:r w:rsidRPr="00B27E9B">
        <w:rPr>
          <w:rFonts w:ascii="Arial" w:hAnsi="Arial" w:cs="Arial"/>
          <w:sz w:val="20"/>
          <w:szCs w:val="20"/>
        </w:rPr>
        <w:t xml:space="preserve">Supervising </w:t>
      </w:r>
      <w:del w:id="1312" w:author="Zalatoris, Scott R" w:date="2020-04-22T14:56:00Z">
        <w:r w:rsidRPr="00B27E9B" w:rsidDel="007F1E15">
          <w:rPr>
            <w:rFonts w:ascii="Arial" w:hAnsi="Arial" w:cs="Arial"/>
            <w:sz w:val="20"/>
            <w:szCs w:val="20"/>
          </w:rPr>
          <w:delText xml:space="preserve">OBFS </w:delText>
        </w:r>
      </w:del>
      <w:ins w:id="1313" w:author="Zalatoris, Scott R" w:date="2020-04-22T14:56:00Z">
        <w:r w:rsidR="007F1E15" w:rsidRPr="00B27E9B">
          <w:rPr>
            <w:rFonts w:ascii="Arial" w:hAnsi="Arial" w:cs="Arial"/>
            <w:sz w:val="20"/>
            <w:szCs w:val="20"/>
          </w:rPr>
          <w:t xml:space="preserve">university </w:t>
        </w:r>
      </w:ins>
      <w:r w:rsidRPr="00B27E9B">
        <w:rPr>
          <w:rFonts w:ascii="Arial" w:hAnsi="Arial" w:cs="Arial"/>
          <w:sz w:val="20"/>
          <w:szCs w:val="20"/>
        </w:rPr>
        <w:t xml:space="preserve">cash handling operations </w:t>
      </w:r>
    </w:p>
    <w:p w14:paraId="0207C014" w14:textId="77777777" w:rsidR="00694E8A" w:rsidRPr="00B27E9B" w:rsidRDefault="00694E8A" w:rsidP="00694E8A">
      <w:pPr>
        <w:numPr>
          <w:ilvl w:val="0"/>
          <w:numId w:val="40"/>
        </w:numPr>
        <w:rPr>
          <w:rFonts w:ascii="Arial" w:hAnsi="Arial" w:cs="Arial"/>
          <w:sz w:val="20"/>
          <w:szCs w:val="20"/>
        </w:rPr>
      </w:pPr>
      <w:r w:rsidRPr="00B27E9B">
        <w:rPr>
          <w:rFonts w:ascii="Arial" w:hAnsi="Arial" w:cs="Arial"/>
          <w:sz w:val="20"/>
          <w:szCs w:val="20"/>
        </w:rPr>
        <w:t xml:space="preserve">Helping units develop procedures for the collection, custody, and reporting of cash </w:t>
      </w:r>
    </w:p>
    <w:p w14:paraId="7E6079EE" w14:textId="77777777" w:rsidR="00694E8A" w:rsidRPr="00B27E9B" w:rsidRDefault="00694E8A" w:rsidP="00694E8A">
      <w:pPr>
        <w:numPr>
          <w:ilvl w:val="0"/>
          <w:numId w:val="40"/>
        </w:numPr>
        <w:rPr>
          <w:rFonts w:ascii="Arial" w:hAnsi="Arial" w:cs="Arial"/>
          <w:sz w:val="20"/>
          <w:szCs w:val="20"/>
        </w:rPr>
      </w:pPr>
      <w:r w:rsidRPr="00B27E9B">
        <w:rPr>
          <w:rFonts w:ascii="Arial" w:hAnsi="Arial" w:cs="Arial"/>
          <w:sz w:val="20"/>
          <w:szCs w:val="20"/>
        </w:rPr>
        <w:t xml:space="preserve">Overseeing the day-to-day cash handling function </w:t>
      </w:r>
    </w:p>
    <w:p w14:paraId="5632A848" w14:textId="77777777" w:rsidR="00694E8A" w:rsidRPr="00B27E9B" w:rsidRDefault="00694E8A" w:rsidP="00694E8A">
      <w:pPr>
        <w:numPr>
          <w:ilvl w:val="0"/>
          <w:numId w:val="40"/>
        </w:numPr>
        <w:rPr>
          <w:rFonts w:ascii="Arial" w:hAnsi="Arial" w:cs="Arial"/>
          <w:sz w:val="20"/>
          <w:szCs w:val="20"/>
        </w:rPr>
      </w:pPr>
      <w:r w:rsidRPr="00B27E9B">
        <w:rPr>
          <w:rFonts w:ascii="Arial" w:hAnsi="Arial" w:cs="Arial"/>
          <w:sz w:val="20"/>
          <w:szCs w:val="20"/>
        </w:rPr>
        <w:t>Ensuring adequate internal controls are in place for appropriate stewardship of public funds</w:t>
      </w:r>
    </w:p>
    <w:p w14:paraId="706EB6A2" w14:textId="77777777" w:rsidR="00694E8A" w:rsidRPr="00B27E9B" w:rsidRDefault="00694E8A" w:rsidP="00694E8A">
      <w:pPr>
        <w:numPr>
          <w:ilvl w:val="0"/>
          <w:numId w:val="40"/>
        </w:numPr>
        <w:rPr>
          <w:rFonts w:ascii="Arial" w:hAnsi="Arial" w:cs="Arial"/>
          <w:sz w:val="20"/>
          <w:szCs w:val="20"/>
        </w:rPr>
      </w:pPr>
      <w:r w:rsidRPr="00B27E9B">
        <w:rPr>
          <w:rFonts w:ascii="Arial" w:hAnsi="Arial" w:cs="Arial"/>
          <w:sz w:val="20"/>
          <w:szCs w:val="20"/>
        </w:rPr>
        <w:t xml:space="preserve">Approving the use and release of checks against the Imprest/Bursar Fund. </w:t>
      </w:r>
    </w:p>
    <w:p w14:paraId="626154F1" w14:textId="514C06D1" w:rsidR="00694E8A" w:rsidRPr="00B27E9B" w:rsidDel="007F1E15" w:rsidRDefault="00694E8A" w:rsidP="00694E8A">
      <w:pPr>
        <w:rPr>
          <w:del w:id="1314" w:author="Zalatoris, Scott R" w:date="2020-04-22T14:56:00Z"/>
          <w:rFonts w:ascii="Arial" w:hAnsi="Arial" w:cs="Arial"/>
          <w:sz w:val="20"/>
          <w:szCs w:val="20"/>
        </w:rPr>
      </w:pPr>
      <w:del w:id="1315" w:author="Zalatoris, Scott R" w:date="2020-04-22T14:56:00Z">
        <w:r w:rsidRPr="00B27E9B" w:rsidDel="007F1E15">
          <w:rPr>
            <w:rFonts w:ascii="Arial" w:hAnsi="Arial" w:cs="Arial"/>
            <w:sz w:val="20"/>
            <w:szCs w:val="20"/>
            <w:highlight w:val="yellow"/>
          </w:rPr>
          <w:delText>These university OBFS chief business officers delegate authority to sign checks against the Imprest/Bursar Fund to the Senior Director, University Student Financial Services and Cashier Operations (USFSCO</w:delText>
        </w:r>
        <w:r w:rsidRPr="00B27E9B" w:rsidDel="007F1E15">
          <w:rPr>
            <w:rFonts w:ascii="Arial" w:hAnsi="Arial" w:cs="Arial"/>
            <w:sz w:val="20"/>
            <w:szCs w:val="20"/>
          </w:rPr>
          <w:delText>).</w:delText>
        </w:r>
      </w:del>
      <w:ins w:id="1316" w:author="Rahn, Deborah" w:date="2020-04-21T12:08:00Z">
        <w:del w:id="1317" w:author="Zalatoris, Scott R" w:date="2020-04-22T14:56:00Z">
          <w:r w:rsidR="00E64245" w:rsidRPr="00B27E9B" w:rsidDel="007F1E15">
            <w:rPr>
              <w:rFonts w:ascii="Arial" w:hAnsi="Arial" w:cs="Arial"/>
              <w:sz w:val="20"/>
              <w:szCs w:val="20"/>
            </w:rPr>
            <w:delText>University Bursar.</w:delText>
          </w:r>
        </w:del>
      </w:ins>
    </w:p>
    <w:p w14:paraId="4B049790" w14:textId="77777777" w:rsidR="00694E8A" w:rsidRPr="00B27E9B" w:rsidRDefault="00694E8A" w:rsidP="00694E8A">
      <w:pPr>
        <w:rPr>
          <w:rFonts w:ascii="Arial" w:hAnsi="Arial" w:cs="Arial"/>
          <w:sz w:val="20"/>
          <w:szCs w:val="20"/>
        </w:rPr>
      </w:pPr>
      <w:r w:rsidRPr="00B27E9B">
        <w:rPr>
          <w:rFonts w:ascii="Arial" w:hAnsi="Arial" w:cs="Arial"/>
          <w:sz w:val="20"/>
          <w:szCs w:val="20"/>
        </w:rPr>
        <w:t xml:space="preserve">Unit heads must establish and maintain a clear accountability process for receiving, handling, depositing, and keeping records for cash or cash equivalents. Unit heads may assign or delegate a fund custodian who is responsible for the safekeeping, control, and proper use of any fund according to its approved purpose. </w:t>
      </w:r>
    </w:p>
    <w:p w14:paraId="11EBC5E9" w14:textId="77777777" w:rsidR="00B27E9B" w:rsidRDefault="00B27E9B">
      <w:pPr>
        <w:rPr>
          <w:rFonts w:ascii="Arial" w:eastAsiaTheme="majorEastAsia" w:hAnsi="Arial" w:cs="Arial"/>
          <w:color w:val="365F91" w:themeColor="accent1" w:themeShade="BF"/>
          <w:sz w:val="20"/>
          <w:szCs w:val="20"/>
        </w:rPr>
      </w:pPr>
      <w:bookmarkStart w:id="1318" w:name="_Toc29558063"/>
      <w:r>
        <w:rPr>
          <w:rFonts w:ascii="Arial" w:hAnsi="Arial" w:cs="Arial"/>
          <w:sz w:val="20"/>
          <w:szCs w:val="20"/>
        </w:rPr>
        <w:br w:type="page"/>
      </w:r>
    </w:p>
    <w:p w14:paraId="0679C948" w14:textId="5D4A9966" w:rsidR="00694E8A" w:rsidRPr="00F3268D" w:rsidRDefault="00694E8A" w:rsidP="00F3268D">
      <w:pPr>
        <w:rPr>
          <w:rFonts w:ascii="Arial" w:hAnsi="Arial" w:cs="Arial"/>
          <w:b/>
          <w:bCs/>
          <w:sz w:val="20"/>
          <w:szCs w:val="20"/>
        </w:rPr>
      </w:pPr>
      <w:r w:rsidRPr="00F3268D">
        <w:rPr>
          <w:rFonts w:ascii="Arial" w:hAnsi="Arial" w:cs="Arial"/>
          <w:b/>
          <w:bCs/>
          <w:sz w:val="20"/>
          <w:szCs w:val="20"/>
        </w:rPr>
        <w:lastRenderedPageBreak/>
        <w:t>Definitions</w:t>
      </w:r>
      <w:bookmarkEnd w:id="1318"/>
    </w:p>
    <w:p w14:paraId="092B90CC" w14:textId="40FBCE8A" w:rsidR="00694E8A" w:rsidRPr="00B27E9B" w:rsidRDefault="00694E8A" w:rsidP="00694E8A">
      <w:pPr>
        <w:rPr>
          <w:rFonts w:ascii="Arial" w:hAnsi="Arial" w:cs="Arial"/>
          <w:sz w:val="20"/>
          <w:szCs w:val="20"/>
        </w:rPr>
      </w:pPr>
      <w:r w:rsidRPr="00B27E9B">
        <w:rPr>
          <w:rFonts w:ascii="Arial" w:hAnsi="Arial" w:cs="Arial"/>
          <w:b/>
          <w:bCs/>
          <w:sz w:val="20"/>
          <w:szCs w:val="20"/>
        </w:rPr>
        <w:t>Cash Collections</w:t>
      </w:r>
      <w:r w:rsidRPr="00B27E9B">
        <w:rPr>
          <w:rFonts w:ascii="Arial" w:hAnsi="Arial" w:cs="Arial"/>
          <w:sz w:val="20"/>
          <w:szCs w:val="20"/>
        </w:rPr>
        <w:br/>
        <w:t>The collection, control, and deposit of money due (payable) to the University</w:t>
      </w:r>
      <w:ins w:id="1319" w:author="Zalatoris, Scott R" w:date="2020-05-15T15:17:00Z">
        <w:r w:rsidR="000C0054" w:rsidRPr="00B27E9B">
          <w:rPr>
            <w:rFonts w:ascii="Arial" w:hAnsi="Arial" w:cs="Arial"/>
            <w:sz w:val="20"/>
            <w:szCs w:val="20"/>
          </w:rPr>
          <w:t xml:space="preserve"> of Illinois</w:t>
        </w:r>
      </w:ins>
      <w:r w:rsidRPr="00B27E9B">
        <w:rPr>
          <w:rFonts w:ascii="Arial" w:hAnsi="Arial" w:cs="Arial"/>
          <w:sz w:val="20"/>
          <w:szCs w:val="20"/>
        </w:rPr>
        <w:t xml:space="preserve"> from cash sales, collection of accounts receivable, etc.</w:t>
      </w:r>
    </w:p>
    <w:p w14:paraId="675E9A14" w14:textId="23E40266" w:rsidR="00694E8A" w:rsidRPr="00B27E9B" w:rsidRDefault="00694E8A" w:rsidP="00694E8A">
      <w:pPr>
        <w:rPr>
          <w:rFonts w:ascii="Arial" w:hAnsi="Arial" w:cs="Arial"/>
          <w:sz w:val="20"/>
          <w:szCs w:val="20"/>
        </w:rPr>
      </w:pPr>
      <w:r w:rsidRPr="00B27E9B">
        <w:rPr>
          <w:rFonts w:ascii="Arial" w:hAnsi="Arial" w:cs="Arial"/>
          <w:b/>
          <w:bCs/>
          <w:sz w:val="20"/>
          <w:szCs w:val="20"/>
        </w:rPr>
        <w:t>Cash Handling Unit (CHU)</w:t>
      </w:r>
      <w:r w:rsidRPr="00B27E9B">
        <w:rPr>
          <w:rFonts w:ascii="Arial" w:hAnsi="Arial" w:cs="Arial"/>
          <w:sz w:val="20"/>
          <w:szCs w:val="20"/>
        </w:rPr>
        <w:br/>
        <w:t xml:space="preserve">Any approved </w:t>
      </w:r>
      <w:del w:id="1320" w:author="Zalatoris, Scott R" w:date="2020-05-15T15:17:00Z">
        <w:r w:rsidRPr="00B27E9B" w:rsidDel="000C0054">
          <w:rPr>
            <w:rFonts w:ascii="Arial" w:hAnsi="Arial" w:cs="Arial"/>
            <w:sz w:val="20"/>
            <w:szCs w:val="20"/>
          </w:rPr>
          <w:delText xml:space="preserve">University of Illinois </w:delText>
        </w:r>
        <w:r w:rsidRPr="00B27E9B" w:rsidDel="00072095">
          <w:rPr>
            <w:rFonts w:ascii="Arial" w:hAnsi="Arial" w:cs="Arial"/>
            <w:sz w:val="20"/>
            <w:szCs w:val="20"/>
          </w:rPr>
          <w:delText>department/entity</w:delText>
        </w:r>
      </w:del>
      <w:ins w:id="1321" w:author="Zalatoris, Scott R" w:date="2020-05-15T15:17:00Z">
        <w:r w:rsidR="00072095" w:rsidRPr="00B27E9B">
          <w:rPr>
            <w:rFonts w:ascii="Arial" w:hAnsi="Arial" w:cs="Arial"/>
            <w:sz w:val="20"/>
            <w:szCs w:val="20"/>
          </w:rPr>
          <w:t>unit</w:t>
        </w:r>
      </w:ins>
      <w:r w:rsidRPr="00B27E9B">
        <w:rPr>
          <w:rFonts w:ascii="Arial" w:hAnsi="Arial" w:cs="Arial"/>
          <w:sz w:val="20"/>
          <w:szCs w:val="20"/>
        </w:rPr>
        <w:t xml:space="preserve"> which receives and deposits cash, cash equivalents, and/or checks on behalf of the </w:t>
      </w:r>
      <w:del w:id="1322" w:author="Zalatoris, Scott R" w:date="2020-05-15T15:17:00Z">
        <w:r w:rsidRPr="00B27E9B" w:rsidDel="00072095">
          <w:rPr>
            <w:rFonts w:ascii="Arial" w:hAnsi="Arial" w:cs="Arial"/>
            <w:sz w:val="20"/>
            <w:szCs w:val="20"/>
          </w:rPr>
          <w:delText>University</w:delText>
        </w:r>
      </w:del>
      <w:ins w:id="1323" w:author="Zalatoris, Scott R" w:date="2020-05-15T15:18:00Z">
        <w:r w:rsidR="00072095" w:rsidRPr="00B27E9B">
          <w:rPr>
            <w:rFonts w:ascii="Arial" w:hAnsi="Arial" w:cs="Arial"/>
            <w:sz w:val="20"/>
            <w:szCs w:val="20"/>
          </w:rPr>
          <w:t>University</w:t>
        </w:r>
      </w:ins>
      <w:ins w:id="1324" w:author="Zalatoris, Scott R" w:date="2020-05-15T15:17:00Z">
        <w:r w:rsidR="00072095" w:rsidRPr="00B27E9B">
          <w:rPr>
            <w:rFonts w:ascii="Arial" w:hAnsi="Arial" w:cs="Arial"/>
            <w:sz w:val="20"/>
            <w:szCs w:val="20"/>
          </w:rPr>
          <w:t xml:space="preserve"> of Illinois System</w:t>
        </w:r>
      </w:ins>
      <w:r w:rsidRPr="00B27E9B">
        <w:rPr>
          <w:rFonts w:ascii="Arial" w:hAnsi="Arial" w:cs="Arial"/>
          <w:sz w:val="20"/>
          <w:szCs w:val="20"/>
        </w:rPr>
        <w:t>.</w:t>
      </w:r>
    </w:p>
    <w:p w14:paraId="3349E568" w14:textId="77777777" w:rsidR="00694E8A" w:rsidRPr="00B27E9B" w:rsidRDefault="00694E8A" w:rsidP="00694E8A">
      <w:pPr>
        <w:rPr>
          <w:rFonts w:ascii="Arial" w:hAnsi="Arial" w:cs="Arial"/>
          <w:sz w:val="20"/>
          <w:szCs w:val="20"/>
        </w:rPr>
      </w:pPr>
      <w:r w:rsidRPr="00B27E9B">
        <w:rPr>
          <w:rFonts w:ascii="Arial" w:hAnsi="Arial" w:cs="Arial"/>
          <w:b/>
          <w:bCs/>
          <w:sz w:val="20"/>
          <w:szCs w:val="20"/>
        </w:rPr>
        <w:t>Cash Disbursements</w:t>
      </w:r>
      <w:r w:rsidRPr="00B27E9B">
        <w:rPr>
          <w:rFonts w:ascii="Arial" w:hAnsi="Arial" w:cs="Arial"/>
          <w:sz w:val="20"/>
          <w:szCs w:val="20"/>
        </w:rPr>
        <w:br/>
        <w:t>The dispensing of cash (both currency and check) to pay for expenditures for miscellaneous reasons and the control of funds set up for this purpose.</w:t>
      </w:r>
    </w:p>
    <w:p w14:paraId="34F28F17" w14:textId="3550FFD2" w:rsidR="00694E8A" w:rsidRPr="00B27E9B" w:rsidRDefault="00694E8A" w:rsidP="00694E8A">
      <w:pPr>
        <w:rPr>
          <w:rFonts w:ascii="Arial" w:hAnsi="Arial" w:cs="Arial"/>
          <w:sz w:val="20"/>
          <w:szCs w:val="20"/>
        </w:rPr>
      </w:pPr>
      <w:r w:rsidRPr="00B27E9B">
        <w:rPr>
          <w:rFonts w:ascii="Arial" w:hAnsi="Arial" w:cs="Arial"/>
          <w:b/>
          <w:bCs/>
          <w:sz w:val="20"/>
          <w:szCs w:val="20"/>
        </w:rPr>
        <w:t>Imprest/Bursar Fund</w:t>
      </w:r>
      <w:r w:rsidRPr="00B27E9B">
        <w:rPr>
          <w:rFonts w:ascii="Arial" w:hAnsi="Arial" w:cs="Arial"/>
          <w:sz w:val="20"/>
          <w:szCs w:val="20"/>
        </w:rPr>
        <w:br/>
        <w:t xml:space="preserve">Each </w:t>
      </w:r>
      <w:del w:id="1325" w:author="Zalatoris, Scott R" w:date="2020-05-15T15:18:00Z">
        <w:r w:rsidRPr="00B27E9B" w:rsidDel="00072095">
          <w:rPr>
            <w:rFonts w:ascii="Arial" w:hAnsi="Arial" w:cs="Arial"/>
            <w:sz w:val="20"/>
            <w:szCs w:val="20"/>
          </w:rPr>
          <w:delText xml:space="preserve">campus </w:delText>
        </w:r>
      </w:del>
      <w:ins w:id="1326" w:author="Zalatoris, Scott R" w:date="2020-05-15T15:18:00Z">
        <w:r w:rsidR="00072095" w:rsidRPr="00B27E9B">
          <w:rPr>
            <w:rFonts w:ascii="Arial" w:hAnsi="Arial" w:cs="Arial"/>
            <w:sz w:val="20"/>
            <w:szCs w:val="20"/>
          </w:rPr>
          <w:t xml:space="preserve">university </w:t>
        </w:r>
      </w:ins>
      <w:r w:rsidRPr="00B27E9B">
        <w:rPr>
          <w:rFonts w:ascii="Arial" w:hAnsi="Arial" w:cs="Arial"/>
          <w:sz w:val="20"/>
          <w:szCs w:val="20"/>
        </w:rPr>
        <w:t>maintains an Imprest or Bursar Fund to make small emergency payments and reimbursements for:</w:t>
      </w:r>
    </w:p>
    <w:p w14:paraId="586823B2" w14:textId="77777777" w:rsidR="00694E8A" w:rsidRPr="00B27E9B" w:rsidRDefault="00694E8A" w:rsidP="00694E8A">
      <w:pPr>
        <w:numPr>
          <w:ilvl w:val="0"/>
          <w:numId w:val="41"/>
        </w:numPr>
        <w:rPr>
          <w:rFonts w:ascii="Arial" w:hAnsi="Arial" w:cs="Arial"/>
          <w:sz w:val="20"/>
          <w:szCs w:val="20"/>
        </w:rPr>
      </w:pPr>
      <w:r w:rsidRPr="00B27E9B">
        <w:rPr>
          <w:rFonts w:ascii="Arial" w:hAnsi="Arial" w:cs="Arial"/>
          <w:sz w:val="20"/>
          <w:szCs w:val="20"/>
        </w:rPr>
        <w:t>Change funds</w:t>
      </w:r>
    </w:p>
    <w:p w14:paraId="2E2E424D" w14:textId="748BAB9F" w:rsidR="00694E8A" w:rsidRPr="00B27E9B" w:rsidDel="007F1E15" w:rsidRDefault="00694E8A" w:rsidP="00694E8A">
      <w:pPr>
        <w:numPr>
          <w:ilvl w:val="0"/>
          <w:numId w:val="41"/>
        </w:numPr>
        <w:rPr>
          <w:del w:id="1327" w:author="Zalatoris, Scott R" w:date="2020-04-22T14:57:00Z"/>
          <w:rFonts w:ascii="Arial" w:hAnsi="Arial" w:cs="Arial"/>
          <w:sz w:val="20"/>
          <w:szCs w:val="20"/>
        </w:rPr>
      </w:pPr>
      <w:del w:id="1328" w:author="Zalatoris, Scott R" w:date="2020-04-22T14:57:00Z">
        <w:r w:rsidRPr="00B27E9B" w:rsidDel="007F1E15">
          <w:rPr>
            <w:rFonts w:ascii="Arial" w:hAnsi="Arial" w:cs="Arial"/>
            <w:sz w:val="20"/>
            <w:szCs w:val="20"/>
          </w:rPr>
          <w:delText>Payments to vendors or individuals</w:delText>
        </w:r>
      </w:del>
    </w:p>
    <w:p w14:paraId="3FB24742" w14:textId="77777777" w:rsidR="00694E8A" w:rsidRPr="00B27E9B" w:rsidRDefault="00694E8A" w:rsidP="00694E8A">
      <w:pPr>
        <w:numPr>
          <w:ilvl w:val="0"/>
          <w:numId w:val="41"/>
        </w:numPr>
        <w:rPr>
          <w:rFonts w:ascii="Arial" w:hAnsi="Arial" w:cs="Arial"/>
          <w:sz w:val="20"/>
          <w:szCs w:val="20"/>
        </w:rPr>
      </w:pPr>
      <w:r w:rsidRPr="00B27E9B">
        <w:rPr>
          <w:rFonts w:ascii="Arial" w:hAnsi="Arial" w:cs="Arial"/>
          <w:sz w:val="20"/>
          <w:szCs w:val="20"/>
        </w:rPr>
        <w:t>Unit petty cash funds</w:t>
      </w:r>
    </w:p>
    <w:p w14:paraId="35648D2A" w14:textId="201DBE50" w:rsidR="00694E8A" w:rsidRPr="00B27E9B" w:rsidDel="007F1E15" w:rsidRDefault="00694E8A" w:rsidP="00694E8A">
      <w:pPr>
        <w:numPr>
          <w:ilvl w:val="0"/>
          <w:numId w:val="41"/>
        </w:numPr>
        <w:rPr>
          <w:del w:id="1329" w:author="Zalatoris, Scott R" w:date="2020-04-22T14:57:00Z"/>
          <w:rFonts w:ascii="Arial" w:hAnsi="Arial" w:cs="Arial"/>
          <w:sz w:val="20"/>
          <w:szCs w:val="20"/>
        </w:rPr>
      </w:pPr>
      <w:del w:id="1330" w:author="Zalatoris, Scott R" w:date="2020-04-22T14:57:00Z">
        <w:r w:rsidRPr="00B27E9B" w:rsidDel="007F1E15">
          <w:rPr>
            <w:rFonts w:ascii="Arial" w:hAnsi="Arial" w:cs="Arial"/>
            <w:sz w:val="20"/>
            <w:szCs w:val="20"/>
          </w:rPr>
          <w:delText>Travel advances</w:delText>
        </w:r>
      </w:del>
    </w:p>
    <w:p w14:paraId="6D884418" w14:textId="77777777" w:rsidR="00694E8A" w:rsidRPr="00B27E9B" w:rsidRDefault="00694E8A" w:rsidP="00694E8A">
      <w:pPr>
        <w:numPr>
          <w:ilvl w:val="0"/>
          <w:numId w:val="41"/>
        </w:numPr>
        <w:rPr>
          <w:rFonts w:ascii="Arial" w:hAnsi="Arial" w:cs="Arial"/>
          <w:sz w:val="20"/>
          <w:szCs w:val="20"/>
        </w:rPr>
      </w:pPr>
      <w:r w:rsidRPr="00B27E9B">
        <w:rPr>
          <w:rFonts w:ascii="Arial" w:hAnsi="Arial" w:cs="Arial"/>
          <w:sz w:val="20"/>
          <w:szCs w:val="20"/>
        </w:rPr>
        <w:t>Cash in the form of currency or check as may be needed for day-to-day operations</w:t>
      </w:r>
    </w:p>
    <w:p w14:paraId="1FA943A2" w14:textId="77777777" w:rsidR="00694E8A" w:rsidRPr="00B27E9B" w:rsidRDefault="00694E8A" w:rsidP="00694E8A">
      <w:pPr>
        <w:numPr>
          <w:ilvl w:val="0"/>
          <w:numId w:val="41"/>
        </w:numPr>
        <w:rPr>
          <w:rFonts w:ascii="Arial" w:hAnsi="Arial" w:cs="Arial"/>
          <w:sz w:val="20"/>
          <w:szCs w:val="20"/>
        </w:rPr>
      </w:pPr>
      <w:r w:rsidRPr="00B27E9B">
        <w:rPr>
          <w:rFonts w:ascii="Arial" w:hAnsi="Arial" w:cs="Arial"/>
          <w:sz w:val="20"/>
          <w:szCs w:val="20"/>
        </w:rPr>
        <w:t>Other purposes that may require readily available cash</w:t>
      </w:r>
    </w:p>
    <w:p w14:paraId="3B945B85" w14:textId="77777777" w:rsidR="00694E8A" w:rsidRPr="00B27E9B" w:rsidRDefault="00694E8A" w:rsidP="00694E8A">
      <w:pPr>
        <w:rPr>
          <w:rFonts w:ascii="Arial" w:hAnsi="Arial" w:cs="Arial"/>
          <w:sz w:val="20"/>
          <w:szCs w:val="20"/>
        </w:rPr>
      </w:pPr>
      <w:bookmarkStart w:id="1331" w:name="reconciliation"/>
      <w:bookmarkEnd w:id="1331"/>
      <w:r w:rsidRPr="00B27E9B">
        <w:rPr>
          <w:rFonts w:ascii="Arial" w:hAnsi="Arial" w:cs="Arial"/>
          <w:b/>
          <w:bCs/>
          <w:sz w:val="20"/>
          <w:szCs w:val="20"/>
        </w:rPr>
        <w:t>Reconciliation</w:t>
      </w:r>
      <w:r w:rsidRPr="00B27E9B">
        <w:rPr>
          <w:rFonts w:ascii="Arial" w:hAnsi="Arial" w:cs="Arial"/>
          <w:sz w:val="20"/>
          <w:szCs w:val="20"/>
        </w:rPr>
        <w:br/>
        <w:t xml:space="preserve">Reconciliation is the process of comparing two sets of financial records to ensure the balances match. It is </w:t>
      </w:r>
      <w:proofErr w:type="gramStart"/>
      <w:r w:rsidRPr="00B27E9B">
        <w:rPr>
          <w:rFonts w:ascii="Arial" w:hAnsi="Arial" w:cs="Arial"/>
          <w:sz w:val="20"/>
          <w:szCs w:val="20"/>
        </w:rPr>
        <w:t>similar to</w:t>
      </w:r>
      <w:proofErr w:type="gramEnd"/>
      <w:r w:rsidRPr="00B27E9B">
        <w:rPr>
          <w:rFonts w:ascii="Arial" w:hAnsi="Arial" w:cs="Arial"/>
          <w:sz w:val="20"/>
          <w:szCs w:val="20"/>
        </w:rPr>
        <w:t xml:space="preserve"> balancing a checking account. For a petty cash fund, the cash on hand and receipts must equal the total amount of the fund.</w:t>
      </w:r>
    </w:p>
    <w:p w14:paraId="4587C399" w14:textId="77777777" w:rsidR="00694E8A" w:rsidRPr="00B27E9B" w:rsidRDefault="00694E8A" w:rsidP="00694E8A">
      <w:pPr>
        <w:rPr>
          <w:rFonts w:ascii="Arial" w:hAnsi="Arial" w:cs="Arial"/>
          <w:sz w:val="20"/>
          <w:szCs w:val="20"/>
        </w:rPr>
      </w:pPr>
      <w:r w:rsidRPr="00B27E9B">
        <w:rPr>
          <w:rFonts w:ascii="Arial" w:hAnsi="Arial" w:cs="Arial"/>
          <w:b/>
          <w:bCs/>
          <w:sz w:val="20"/>
          <w:szCs w:val="20"/>
        </w:rPr>
        <w:t>Postdated Check</w:t>
      </w:r>
      <w:r w:rsidRPr="00B27E9B">
        <w:rPr>
          <w:rFonts w:ascii="Arial" w:hAnsi="Arial" w:cs="Arial"/>
          <w:sz w:val="20"/>
          <w:szCs w:val="20"/>
        </w:rPr>
        <w:br/>
        <w:t>Refers to any check that has a future date written upon it by the payer.</w:t>
      </w:r>
    </w:p>
    <w:p w14:paraId="0467ACF6" w14:textId="359E75D6" w:rsidR="00694E8A" w:rsidRPr="00B27E9B" w:rsidRDefault="00694E8A" w:rsidP="00694E8A">
      <w:pPr>
        <w:rPr>
          <w:rFonts w:ascii="Arial" w:hAnsi="Arial" w:cs="Arial"/>
          <w:sz w:val="20"/>
          <w:szCs w:val="20"/>
        </w:rPr>
      </w:pPr>
      <w:r w:rsidRPr="00B27E9B">
        <w:rPr>
          <w:rFonts w:ascii="Arial" w:hAnsi="Arial" w:cs="Arial"/>
          <w:b/>
          <w:bCs/>
          <w:sz w:val="20"/>
          <w:szCs w:val="20"/>
        </w:rPr>
        <w:t xml:space="preserve">Stale Dated Check </w:t>
      </w:r>
      <w:r w:rsidRPr="00B27E9B">
        <w:rPr>
          <w:rFonts w:ascii="Arial" w:hAnsi="Arial" w:cs="Arial"/>
          <w:sz w:val="20"/>
          <w:szCs w:val="20"/>
        </w:rPr>
        <w:br/>
        <w:t xml:space="preserve">Refers to a check that has not been processed through the payer’s account within </w:t>
      </w:r>
      <w:del w:id="1332" w:author="Zalatoris, Scott R" w:date="2020-05-15T15:18:00Z">
        <w:r w:rsidRPr="00B27E9B" w:rsidDel="00072095">
          <w:rPr>
            <w:rFonts w:ascii="Arial" w:hAnsi="Arial" w:cs="Arial"/>
            <w:sz w:val="20"/>
            <w:szCs w:val="20"/>
          </w:rPr>
          <w:delText>a 180 days</w:delText>
        </w:r>
      </w:del>
      <w:ins w:id="1333" w:author="Zalatoris, Scott R" w:date="2020-05-15T15:18:00Z">
        <w:r w:rsidR="00072095" w:rsidRPr="00B27E9B">
          <w:rPr>
            <w:rFonts w:ascii="Arial" w:hAnsi="Arial" w:cs="Arial"/>
            <w:sz w:val="20"/>
            <w:szCs w:val="20"/>
          </w:rPr>
          <w:t>180 days</w:t>
        </w:r>
      </w:ins>
      <w:r w:rsidRPr="00B27E9B">
        <w:rPr>
          <w:rFonts w:ascii="Arial" w:hAnsi="Arial" w:cs="Arial"/>
          <w:sz w:val="20"/>
          <w:szCs w:val="20"/>
        </w:rPr>
        <w:t xml:space="preserve">. After 180 days most banks consider checks to be stale dated and will return the check unpaid. </w:t>
      </w:r>
    </w:p>
    <w:p w14:paraId="18630DD2" w14:textId="1279B4DF" w:rsidR="00694E8A" w:rsidRPr="00B27E9B" w:rsidRDefault="00694E8A" w:rsidP="00694E8A">
      <w:pPr>
        <w:rPr>
          <w:rFonts w:ascii="Arial" w:hAnsi="Arial" w:cs="Arial"/>
          <w:sz w:val="20"/>
          <w:szCs w:val="20"/>
        </w:rPr>
      </w:pPr>
      <w:r w:rsidRPr="00B27E9B">
        <w:rPr>
          <w:rFonts w:ascii="Arial" w:hAnsi="Arial" w:cs="Arial"/>
          <w:b/>
          <w:bCs/>
          <w:sz w:val="20"/>
          <w:szCs w:val="20"/>
        </w:rPr>
        <w:t>Unredeemed Check</w:t>
      </w:r>
      <w:r w:rsidRPr="00B27E9B">
        <w:rPr>
          <w:rFonts w:ascii="Arial" w:hAnsi="Arial" w:cs="Arial"/>
          <w:sz w:val="20"/>
          <w:szCs w:val="20"/>
        </w:rPr>
        <w:br/>
        <w:t xml:space="preserve">An unredeemed check is one returned to the </w:t>
      </w:r>
      <w:del w:id="1334" w:author="Zalatoris, Scott R" w:date="2020-05-15T15:18:00Z">
        <w:r w:rsidRPr="00B27E9B" w:rsidDel="00072095">
          <w:rPr>
            <w:rFonts w:ascii="Arial" w:hAnsi="Arial" w:cs="Arial"/>
            <w:sz w:val="20"/>
            <w:szCs w:val="20"/>
          </w:rPr>
          <w:delText xml:space="preserve">University </w:delText>
        </w:r>
      </w:del>
      <w:ins w:id="1335" w:author="Zalatoris, Scott R" w:date="2020-05-15T15:18:00Z">
        <w:r w:rsidR="00072095" w:rsidRPr="00B27E9B">
          <w:rPr>
            <w:rFonts w:ascii="Arial" w:hAnsi="Arial" w:cs="Arial"/>
            <w:sz w:val="20"/>
            <w:szCs w:val="20"/>
          </w:rPr>
          <w:t xml:space="preserve">system </w:t>
        </w:r>
      </w:ins>
      <w:r w:rsidRPr="00B27E9B">
        <w:rPr>
          <w:rFonts w:ascii="Arial" w:hAnsi="Arial" w:cs="Arial"/>
          <w:sz w:val="20"/>
          <w:szCs w:val="20"/>
        </w:rPr>
        <w:t xml:space="preserve">because the payor's bank has refused to pay it. </w:t>
      </w:r>
      <w:del w:id="1336" w:author="Zalatoris, Scott R" w:date="2020-05-15T15:19:00Z">
        <w:r w:rsidRPr="00B27E9B" w:rsidDel="00072095">
          <w:rPr>
            <w:rFonts w:ascii="Arial" w:hAnsi="Arial" w:cs="Arial"/>
            <w:sz w:val="20"/>
            <w:szCs w:val="20"/>
          </w:rPr>
          <w:delText xml:space="preserve">OBFS </w:delText>
        </w:r>
      </w:del>
      <w:ins w:id="1337" w:author="Zalatoris, Scott R" w:date="2020-05-15T15:19:00Z">
        <w:r w:rsidR="00072095" w:rsidRPr="00B27E9B">
          <w:rPr>
            <w:rFonts w:ascii="Arial" w:hAnsi="Arial" w:cs="Arial"/>
            <w:sz w:val="20"/>
            <w:szCs w:val="20"/>
          </w:rPr>
          <w:t xml:space="preserve">The system </w:t>
        </w:r>
      </w:ins>
      <w:r w:rsidRPr="00B27E9B">
        <w:rPr>
          <w:rFonts w:ascii="Arial" w:hAnsi="Arial" w:cs="Arial"/>
          <w:sz w:val="20"/>
          <w:szCs w:val="20"/>
        </w:rPr>
        <w:t xml:space="preserve">pursues a vigorous program of follow-up and collection of unredeemed checks and may impose penalties to check writers. Habitual offenders may have their check writing privileges revoked, be required to pay through guaranteed remittance such as money order or bank </w:t>
      </w:r>
      <w:del w:id="1338" w:author="Zalatoris, Scott R" w:date="2020-05-15T15:19:00Z">
        <w:r w:rsidRPr="00B27E9B" w:rsidDel="00072095">
          <w:rPr>
            <w:rFonts w:ascii="Arial" w:hAnsi="Arial" w:cs="Arial"/>
            <w:sz w:val="20"/>
            <w:szCs w:val="20"/>
          </w:rPr>
          <w:delText>check, and</w:delText>
        </w:r>
      </w:del>
      <w:ins w:id="1339" w:author="Zalatoris, Scott R" w:date="2020-05-15T15:19:00Z">
        <w:r w:rsidR="00072095" w:rsidRPr="00B27E9B">
          <w:rPr>
            <w:rFonts w:ascii="Arial" w:hAnsi="Arial" w:cs="Arial"/>
            <w:sz w:val="20"/>
            <w:szCs w:val="20"/>
          </w:rPr>
          <w:t>check and</w:t>
        </w:r>
      </w:ins>
      <w:r w:rsidRPr="00B27E9B">
        <w:rPr>
          <w:rFonts w:ascii="Arial" w:hAnsi="Arial" w:cs="Arial"/>
          <w:sz w:val="20"/>
          <w:szCs w:val="20"/>
        </w:rPr>
        <w:t xml:space="preserve"> may be reported to the</w:t>
      </w:r>
      <w:del w:id="1340" w:author="Zalatoris, Scott R" w:date="2020-05-15T15:19:00Z">
        <w:r w:rsidRPr="00B27E9B" w:rsidDel="00072095">
          <w:rPr>
            <w:rFonts w:ascii="Arial" w:hAnsi="Arial" w:cs="Arial"/>
            <w:sz w:val="20"/>
            <w:szCs w:val="20"/>
          </w:rPr>
          <w:delText xml:space="preserve"> County</w:delText>
        </w:r>
      </w:del>
      <w:r w:rsidRPr="00B27E9B">
        <w:rPr>
          <w:rFonts w:ascii="Arial" w:hAnsi="Arial" w:cs="Arial"/>
          <w:sz w:val="20"/>
          <w:szCs w:val="20"/>
        </w:rPr>
        <w:t xml:space="preserve"> State's Attorney for appropriate action.</w:t>
      </w:r>
    </w:p>
    <w:p w14:paraId="2B15EA76" w14:textId="47896ACA" w:rsidR="00694E8A" w:rsidRPr="00B27E9B" w:rsidDel="00072095" w:rsidRDefault="00694E8A" w:rsidP="00694E8A">
      <w:pPr>
        <w:rPr>
          <w:del w:id="1341" w:author="Zalatoris, Scott R" w:date="2020-05-15T15:19:00Z"/>
          <w:rFonts w:ascii="Arial" w:hAnsi="Arial" w:cs="Arial"/>
          <w:sz w:val="20"/>
          <w:szCs w:val="20"/>
        </w:rPr>
      </w:pPr>
      <w:del w:id="1342" w:author="Zalatoris, Scott R" w:date="2020-05-15T15:19:00Z">
        <w:r w:rsidRPr="00B27E9B" w:rsidDel="00072095">
          <w:rPr>
            <w:rFonts w:ascii="Arial" w:hAnsi="Arial" w:cs="Arial"/>
            <w:sz w:val="20"/>
            <w:szCs w:val="20"/>
          </w:rPr>
          <w:delText>Last Updated: April 28, 2017 | Approved: Senior Associate Vice President for Business and Finance | Effective: February 2008</w:delText>
        </w:r>
      </w:del>
    </w:p>
    <w:p w14:paraId="02D07B0D" w14:textId="77777777" w:rsidR="00694E8A" w:rsidRPr="00F3268D" w:rsidRDefault="00694E8A" w:rsidP="00F3268D">
      <w:pPr>
        <w:rPr>
          <w:rFonts w:ascii="Arial" w:hAnsi="Arial" w:cs="Arial"/>
          <w:b/>
          <w:bCs/>
          <w:sz w:val="20"/>
          <w:szCs w:val="20"/>
        </w:rPr>
      </w:pPr>
      <w:bookmarkStart w:id="1343" w:name="_Toc29558064"/>
      <w:r w:rsidRPr="00F3268D">
        <w:rPr>
          <w:rFonts w:ascii="Arial" w:hAnsi="Arial" w:cs="Arial"/>
          <w:b/>
          <w:bCs/>
          <w:sz w:val="20"/>
          <w:szCs w:val="20"/>
        </w:rPr>
        <w:t>Keeping Cash Handling Records</w:t>
      </w:r>
      <w:bookmarkEnd w:id="1343"/>
    </w:p>
    <w:p w14:paraId="130D4E75"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Definitions</w:t>
      </w:r>
    </w:p>
    <w:p w14:paraId="0087A2D8" w14:textId="77777777" w:rsidR="00694E8A" w:rsidRPr="00B27E9B" w:rsidRDefault="00694E8A" w:rsidP="00694E8A">
      <w:pPr>
        <w:rPr>
          <w:rFonts w:ascii="Arial" w:hAnsi="Arial" w:cs="Arial"/>
          <w:sz w:val="20"/>
          <w:szCs w:val="20"/>
        </w:rPr>
      </w:pPr>
      <w:r w:rsidRPr="00B27E9B">
        <w:rPr>
          <w:rFonts w:ascii="Arial" w:hAnsi="Arial" w:cs="Arial"/>
          <w:b/>
          <w:bCs/>
          <w:sz w:val="20"/>
          <w:szCs w:val="20"/>
        </w:rPr>
        <w:t>Records</w:t>
      </w:r>
      <w:r w:rsidRPr="00B27E9B">
        <w:rPr>
          <w:rFonts w:ascii="Arial" w:hAnsi="Arial" w:cs="Arial"/>
          <w:sz w:val="20"/>
          <w:szCs w:val="20"/>
        </w:rPr>
        <w:t xml:space="preserve"> - Records are official and trustworthy documents used for accountability and transparency. Requirements for retaining records are mandated by federal and state laws and regulations. Cash handling records consist of documentation of sales, deposits, reconciliations, and summary reports. </w:t>
      </w:r>
    </w:p>
    <w:p w14:paraId="6E7EF5C2" w14:textId="77777777" w:rsidR="00694E8A" w:rsidRPr="00B27E9B" w:rsidRDefault="00694E8A" w:rsidP="00694E8A">
      <w:pPr>
        <w:rPr>
          <w:rFonts w:ascii="Arial" w:hAnsi="Arial" w:cs="Arial"/>
          <w:sz w:val="20"/>
          <w:szCs w:val="20"/>
        </w:rPr>
      </w:pPr>
      <w:r w:rsidRPr="00B27E9B">
        <w:rPr>
          <w:rFonts w:ascii="Arial" w:hAnsi="Arial" w:cs="Arial"/>
          <w:b/>
          <w:bCs/>
          <w:sz w:val="20"/>
          <w:szCs w:val="20"/>
        </w:rPr>
        <w:lastRenderedPageBreak/>
        <w:t>Working Documents</w:t>
      </w:r>
      <w:r w:rsidRPr="00B27E9B">
        <w:rPr>
          <w:rFonts w:ascii="Arial" w:hAnsi="Arial" w:cs="Arial"/>
          <w:sz w:val="20"/>
          <w:szCs w:val="20"/>
        </w:rPr>
        <w:t xml:space="preserve"> - Working documents are unofficial yet trustworthy documents used to support business activities. Examples include copies of official records retained for your convenience or preliminary planning documents.</w:t>
      </w:r>
    </w:p>
    <w:p w14:paraId="17A703A6" w14:textId="77777777" w:rsidR="00694E8A" w:rsidRPr="00B27E9B" w:rsidRDefault="00694E8A" w:rsidP="00694E8A">
      <w:pPr>
        <w:rPr>
          <w:rFonts w:ascii="Arial" w:hAnsi="Arial" w:cs="Arial"/>
          <w:sz w:val="20"/>
          <w:szCs w:val="20"/>
        </w:rPr>
      </w:pPr>
      <w:r w:rsidRPr="00B27E9B">
        <w:rPr>
          <w:rFonts w:ascii="Arial" w:hAnsi="Arial" w:cs="Arial"/>
          <w:b/>
          <w:bCs/>
          <w:sz w:val="20"/>
          <w:szCs w:val="20"/>
        </w:rPr>
        <w:t>Temporary Documents</w:t>
      </w:r>
      <w:r w:rsidRPr="00B27E9B">
        <w:rPr>
          <w:rFonts w:ascii="Arial" w:hAnsi="Arial" w:cs="Arial"/>
          <w:sz w:val="20"/>
          <w:szCs w:val="20"/>
        </w:rPr>
        <w:t xml:space="preserve"> - Temporary documents are transitory and not records or working documents. Examples include drafts, reference materials, and routine correspondence.</w:t>
      </w:r>
    </w:p>
    <w:p w14:paraId="7D43B32B" w14:textId="10E5DA27" w:rsidR="00694E8A" w:rsidRPr="00B27E9B" w:rsidRDefault="00694E8A" w:rsidP="00694E8A">
      <w:pPr>
        <w:rPr>
          <w:rFonts w:ascii="Arial" w:hAnsi="Arial" w:cs="Arial"/>
          <w:b/>
          <w:bCs/>
          <w:sz w:val="20"/>
          <w:szCs w:val="20"/>
        </w:rPr>
      </w:pPr>
      <w:del w:id="1344" w:author="Zalatoris, Scott R" w:date="2020-05-15T15:19:00Z">
        <w:r w:rsidRPr="00B27E9B" w:rsidDel="006B4D4C">
          <w:rPr>
            <w:rFonts w:ascii="Arial" w:hAnsi="Arial" w:cs="Arial"/>
            <w:b/>
            <w:bCs/>
            <w:sz w:val="20"/>
            <w:szCs w:val="20"/>
          </w:rPr>
          <w:delText xml:space="preserve">OBFS </w:delText>
        </w:r>
      </w:del>
      <w:ins w:id="1345" w:author="Zalatoris, Scott R" w:date="2020-05-15T15:19:00Z">
        <w:r w:rsidR="006B4D4C" w:rsidRPr="00B27E9B">
          <w:rPr>
            <w:rFonts w:ascii="Arial" w:hAnsi="Arial" w:cs="Arial"/>
            <w:b/>
            <w:bCs/>
            <w:sz w:val="20"/>
            <w:szCs w:val="20"/>
          </w:rPr>
          <w:t xml:space="preserve">CFO </w:t>
        </w:r>
      </w:ins>
      <w:r w:rsidRPr="00B27E9B">
        <w:rPr>
          <w:rFonts w:ascii="Arial" w:hAnsi="Arial" w:cs="Arial"/>
          <w:b/>
          <w:bCs/>
          <w:sz w:val="20"/>
          <w:szCs w:val="20"/>
        </w:rPr>
        <w:t>Responsibilities</w:t>
      </w:r>
    </w:p>
    <w:p w14:paraId="293D7DD8" w14:textId="1E9F234E" w:rsidR="00694E8A" w:rsidRPr="00B27E9B" w:rsidRDefault="00694E8A" w:rsidP="00694E8A">
      <w:pPr>
        <w:rPr>
          <w:rFonts w:ascii="Arial" w:hAnsi="Arial" w:cs="Arial"/>
          <w:sz w:val="20"/>
          <w:szCs w:val="20"/>
        </w:rPr>
      </w:pPr>
      <w:del w:id="1346" w:author="Zalatoris, Scott R" w:date="2020-05-15T15:19:00Z">
        <w:r w:rsidRPr="00B27E9B" w:rsidDel="006B4D4C">
          <w:rPr>
            <w:rFonts w:ascii="Arial" w:hAnsi="Arial" w:cs="Arial"/>
            <w:sz w:val="20"/>
            <w:szCs w:val="20"/>
          </w:rPr>
          <w:delText xml:space="preserve">OBFS </w:delText>
        </w:r>
      </w:del>
      <w:ins w:id="1347" w:author="Zalatoris, Scott R" w:date="2020-05-15T15:19:00Z">
        <w:r w:rsidR="006B4D4C" w:rsidRPr="00B27E9B">
          <w:rPr>
            <w:rFonts w:ascii="Arial" w:hAnsi="Arial" w:cs="Arial"/>
            <w:sz w:val="20"/>
            <w:szCs w:val="20"/>
          </w:rPr>
          <w:t xml:space="preserve">CFO </w:t>
        </w:r>
      </w:ins>
      <w:r w:rsidRPr="00B27E9B">
        <w:rPr>
          <w:rFonts w:ascii="Arial" w:hAnsi="Arial" w:cs="Arial"/>
          <w:sz w:val="20"/>
          <w:szCs w:val="20"/>
        </w:rPr>
        <w:t xml:space="preserve">retains cash handling records for the current fiscal year and 5 previous fiscal years, including records such as sales tax reports, including sales to customers in other states. </w:t>
      </w:r>
    </w:p>
    <w:p w14:paraId="37119FCF"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Unit Responsibilities</w:t>
      </w:r>
    </w:p>
    <w:p w14:paraId="3A2CA7F5" w14:textId="77777777" w:rsidR="00694E8A" w:rsidRPr="00B27E9B" w:rsidRDefault="00694E8A" w:rsidP="00694E8A">
      <w:pPr>
        <w:rPr>
          <w:rFonts w:ascii="Arial" w:hAnsi="Arial" w:cs="Arial"/>
          <w:sz w:val="20"/>
          <w:szCs w:val="20"/>
        </w:rPr>
      </w:pPr>
      <w:r w:rsidRPr="00B27E9B">
        <w:rPr>
          <w:rFonts w:ascii="Arial" w:hAnsi="Arial" w:cs="Arial"/>
          <w:sz w:val="20"/>
          <w:szCs w:val="20"/>
        </w:rPr>
        <w:t xml:space="preserve">Your unit should retain cash handling records for 3 years from last date of use for audit purposes. Temporary documents should be disposed of as soon as they are no longer needed. </w:t>
      </w:r>
    </w:p>
    <w:p w14:paraId="5E344116" w14:textId="77777777" w:rsidR="00694E8A" w:rsidRPr="00B27E9B" w:rsidRDefault="00694E8A" w:rsidP="00694E8A">
      <w:pPr>
        <w:rPr>
          <w:rFonts w:ascii="Arial" w:hAnsi="Arial" w:cs="Arial"/>
          <w:sz w:val="20"/>
          <w:szCs w:val="20"/>
        </w:rPr>
      </w:pPr>
      <w:r w:rsidRPr="00B27E9B">
        <w:rPr>
          <w:rFonts w:ascii="Arial" w:hAnsi="Arial" w:cs="Arial"/>
          <w:sz w:val="20"/>
          <w:szCs w:val="20"/>
        </w:rPr>
        <w:t>For assistance, consult your unit Records Liaison or records contact, if you have one, or the Records and Information Management Services team.</w:t>
      </w:r>
    </w:p>
    <w:p w14:paraId="15B1D617" w14:textId="77777777" w:rsidR="00694E8A" w:rsidRPr="00B27E9B" w:rsidRDefault="00694E8A" w:rsidP="00694E8A">
      <w:pPr>
        <w:rPr>
          <w:rFonts w:ascii="Arial" w:hAnsi="Arial" w:cs="Arial"/>
          <w:b/>
          <w:bCs/>
          <w:sz w:val="20"/>
          <w:szCs w:val="20"/>
        </w:rPr>
      </w:pPr>
      <w:r w:rsidRPr="00B27E9B">
        <w:rPr>
          <w:rFonts w:ascii="Arial" w:hAnsi="Arial" w:cs="Arial"/>
          <w:b/>
          <w:bCs/>
          <w:sz w:val="20"/>
          <w:szCs w:val="20"/>
        </w:rPr>
        <w:t>Additional Resources</w:t>
      </w:r>
    </w:p>
    <w:p w14:paraId="626EF5D0" w14:textId="77777777" w:rsidR="00694E8A" w:rsidRPr="00B27E9B" w:rsidRDefault="007602EB" w:rsidP="00694E8A">
      <w:pPr>
        <w:rPr>
          <w:rFonts w:ascii="Arial" w:hAnsi="Arial" w:cs="Arial"/>
          <w:sz w:val="20"/>
          <w:szCs w:val="20"/>
        </w:rPr>
      </w:pPr>
      <w:hyperlink r:id="rId202" w:tgtFrame="_blank" w:tooltip="Opens new window" w:history="1">
        <w:r w:rsidR="00694E8A" w:rsidRPr="00B27E9B">
          <w:rPr>
            <w:rStyle w:val="Hyperlink"/>
            <w:rFonts w:ascii="Arial" w:hAnsi="Arial" w:cs="Arial"/>
            <w:sz w:val="20"/>
            <w:szCs w:val="20"/>
          </w:rPr>
          <w:t>Records and Information Management Services</w:t>
        </w:r>
      </w:hyperlink>
      <w:r w:rsidR="00694E8A" w:rsidRPr="00B27E9B">
        <w:rPr>
          <w:rFonts w:ascii="Arial" w:hAnsi="Arial" w:cs="Arial"/>
          <w:sz w:val="20"/>
          <w:szCs w:val="20"/>
        </w:rPr>
        <w:br/>
      </w:r>
      <w:hyperlink r:id="rId203" w:tgtFrame="_blank" w:tooltip="Opens new window" w:history="1">
        <w:r w:rsidR="00694E8A" w:rsidRPr="00B27E9B">
          <w:rPr>
            <w:rStyle w:val="Hyperlink"/>
            <w:rFonts w:ascii="Arial" w:hAnsi="Arial" w:cs="Arial"/>
            <w:sz w:val="20"/>
            <w:szCs w:val="20"/>
          </w:rPr>
          <w:t>Urbana - University Archives</w:t>
        </w:r>
      </w:hyperlink>
      <w:r w:rsidR="00694E8A" w:rsidRPr="00B27E9B">
        <w:rPr>
          <w:rFonts w:ascii="Arial" w:hAnsi="Arial" w:cs="Arial"/>
          <w:sz w:val="20"/>
          <w:szCs w:val="20"/>
        </w:rPr>
        <w:br/>
      </w:r>
      <w:hyperlink r:id="rId204" w:tgtFrame="_blank" w:tooltip="Opens new window" w:history="1">
        <w:r w:rsidR="00694E8A" w:rsidRPr="00B27E9B">
          <w:rPr>
            <w:rStyle w:val="Hyperlink"/>
            <w:rFonts w:ascii="Arial" w:hAnsi="Arial" w:cs="Arial"/>
            <w:sz w:val="20"/>
            <w:szCs w:val="20"/>
          </w:rPr>
          <w:t>Chicago - University Archives</w:t>
        </w:r>
      </w:hyperlink>
      <w:r w:rsidR="00694E8A" w:rsidRPr="00B27E9B">
        <w:rPr>
          <w:rFonts w:ascii="Arial" w:hAnsi="Arial" w:cs="Arial"/>
          <w:sz w:val="20"/>
          <w:szCs w:val="20"/>
        </w:rPr>
        <w:br/>
      </w:r>
      <w:hyperlink r:id="rId205" w:tgtFrame="_blank" w:tooltip="Opens new window" w:history="1">
        <w:r w:rsidR="00694E8A" w:rsidRPr="00B27E9B">
          <w:rPr>
            <w:rStyle w:val="Hyperlink"/>
            <w:rFonts w:ascii="Arial" w:hAnsi="Arial" w:cs="Arial"/>
            <w:sz w:val="20"/>
            <w:szCs w:val="20"/>
          </w:rPr>
          <w:t>Springfield - Archives/Special Collections</w:t>
        </w:r>
      </w:hyperlink>
    </w:p>
    <w:p w14:paraId="5EF26F4A" w14:textId="77777777" w:rsidR="00B27E9B" w:rsidRDefault="00B27E9B">
      <w:pPr>
        <w:rPr>
          <w:rFonts w:ascii="Arial" w:eastAsiaTheme="majorEastAsia" w:hAnsi="Arial" w:cs="Arial"/>
          <w:color w:val="365F91" w:themeColor="accent1" w:themeShade="BF"/>
          <w:sz w:val="20"/>
          <w:szCs w:val="20"/>
        </w:rPr>
      </w:pPr>
      <w:bookmarkStart w:id="1348" w:name="_Toc29558065"/>
      <w:r>
        <w:rPr>
          <w:rFonts w:ascii="Arial" w:hAnsi="Arial" w:cs="Arial"/>
          <w:sz w:val="20"/>
          <w:szCs w:val="20"/>
        </w:rPr>
        <w:br w:type="page"/>
      </w:r>
    </w:p>
    <w:p w14:paraId="0407F5E0" w14:textId="46F27800" w:rsidR="00694E8A" w:rsidRPr="00F3268D" w:rsidRDefault="00694E8A" w:rsidP="00F3268D">
      <w:pPr>
        <w:rPr>
          <w:rFonts w:ascii="Arial" w:hAnsi="Arial" w:cs="Arial"/>
          <w:b/>
          <w:bCs/>
          <w:sz w:val="20"/>
          <w:szCs w:val="20"/>
        </w:rPr>
      </w:pPr>
      <w:commentRangeStart w:id="1349"/>
      <w:r w:rsidRPr="00F3268D">
        <w:rPr>
          <w:rFonts w:ascii="Arial" w:hAnsi="Arial" w:cs="Arial"/>
          <w:b/>
          <w:bCs/>
          <w:sz w:val="20"/>
          <w:szCs w:val="20"/>
        </w:rPr>
        <w:lastRenderedPageBreak/>
        <w:t>What to do if...</w:t>
      </w:r>
      <w:bookmarkEnd w:id="1348"/>
      <w:commentRangeEnd w:id="1349"/>
      <w:r w:rsidR="003908B5" w:rsidRPr="00F3268D">
        <w:rPr>
          <w:b/>
          <w:bCs/>
        </w:rPr>
        <w:commentReference w:id="1349"/>
      </w:r>
    </w:p>
    <w:p w14:paraId="4070476D" w14:textId="77777777" w:rsidR="00694E8A" w:rsidRPr="00B27E9B" w:rsidRDefault="00694E8A" w:rsidP="00694E8A">
      <w:pPr>
        <w:rPr>
          <w:rFonts w:ascii="Arial" w:hAnsi="Arial" w:cs="Arial"/>
          <w:sz w:val="20"/>
          <w:szCs w:val="20"/>
        </w:rPr>
      </w:pPr>
      <w:r w:rsidRPr="00B27E9B">
        <w:rPr>
          <w:rFonts w:ascii="Arial" w:hAnsi="Arial" w:cs="Arial"/>
          <w:b/>
          <w:bCs/>
          <w:sz w:val="20"/>
          <w:szCs w:val="20"/>
        </w:rPr>
        <w:t>What to do if a Petty Cash or Change Fund. . .</w:t>
      </w:r>
    </w:p>
    <w:p w14:paraId="2E70EB27" w14:textId="77FC1070" w:rsidR="00694E8A" w:rsidRPr="00B27E9B" w:rsidRDefault="00694E8A" w:rsidP="00694E8A">
      <w:pPr>
        <w:rPr>
          <w:rFonts w:ascii="Arial" w:hAnsi="Arial" w:cs="Arial"/>
          <w:sz w:val="20"/>
          <w:szCs w:val="20"/>
        </w:rPr>
      </w:pPr>
      <w:r w:rsidRPr="00B27E9B">
        <w:rPr>
          <w:rFonts w:ascii="Arial" w:hAnsi="Arial" w:cs="Arial"/>
          <w:b/>
          <w:bCs/>
          <w:sz w:val="20"/>
          <w:szCs w:val="20"/>
        </w:rPr>
        <w:t>Is lost</w:t>
      </w:r>
      <w:r w:rsidRPr="00B27E9B">
        <w:rPr>
          <w:rFonts w:ascii="Arial" w:hAnsi="Arial" w:cs="Arial"/>
          <w:sz w:val="20"/>
          <w:szCs w:val="20"/>
        </w:rPr>
        <w:br/>
        <w:t xml:space="preserve">If the fund custodian failed to safeguard the fund or allowed it to be improperly used, the custodian must repay the money. If the loss was beyond the custodian's control, it is repaid from the unit's budget or other available operating funds. If you believe the funds were stolen, contact </w:t>
      </w:r>
      <w:del w:id="1350" w:author="Zalatoris, Scott R" w:date="2020-05-15T15:20:00Z">
        <w:r w:rsidRPr="00B27E9B" w:rsidDel="006B4D4C">
          <w:rPr>
            <w:rFonts w:ascii="Arial" w:hAnsi="Arial" w:cs="Arial"/>
            <w:sz w:val="20"/>
            <w:szCs w:val="20"/>
          </w:rPr>
          <w:delText>your campus</w:delText>
        </w:r>
      </w:del>
      <w:ins w:id="1351" w:author="Zalatoris, Scott R" w:date="2020-05-15T15:20:00Z">
        <w:r w:rsidR="006B4D4C" w:rsidRPr="00B27E9B">
          <w:rPr>
            <w:rFonts w:ascii="Arial" w:hAnsi="Arial" w:cs="Arial"/>
            <w:sz w:val="20"/>
            <w:szCs w:val="20"/>
          </w:rPr>
          <w:t>the university</w:t>
        </w:r>
      </w:ins>
      <w:r w:rsidRPr="00B27E9B">
        <w:rPr>
          <w:rFonts w:ascii="Arial" w:hAnsi="Arial" w:cs="Arial"/>
          <w:sz w:val="20"/>
          <w:szCs w:val="20"/>
        </w:rPr>
        <w:t xml:space="preserve"> police and </w:t>
      </w:r>
      <w:del w:id="1352" w:author="Rahn, Deborah" w:date="2020-04-21T12:08:00Z">
        <w:r w:rsidRPr="00B27E9B" w:rsidDel="00E64245">
          <w:rPr>
            <w:rFonts w:ascii="Arial" w:hAnsi="Arial" w:cs="Arial"/>
            <w:sz w:val="20"/>
            <w:szCs w:val="20"/>
          </w:rPr>
          <w:delText xml:space="preserve">University Student Financial Services and Cashier Operations (USFSCO) </w:delText>
        </w:r>
      </w:del>
      <w:ins w:id="1353" w:author="Rahn, Deborah" w:date="2020-04-21T12:08:00Z">
        <w:r w:rsidR="00E64245" w:rsidRPr="00B27E9B">
          <w:rPr>
            <w:rFonts w:ascii="Arial" w:hAnsi="Arial" w:cs="Arial"/>
            <w:sz w:val="20"/>
            <w:szCs w:val="20"/>
          </w:rPr>
          <w:t xml:space="preserve">University Bursar </w:t>
        </w:r>
      </w:ins>
      <w:r w:rsidRPr="00B27E9B">
        <w:rPr>
          <w:rFonts w:ascii="Arial" w:hAnsi="Arial" w:cs="Arial"/>
          <w:sz w:val="20"/>
          <w:szCs w:val="20"/>
        </w:rPr>
        <w:t xml:space="preserve">Cashier Office immediately. Consult </w:t>
      </w:r>
      <w:hyperlink r:id="rId206" w:anchor="crime-insurance" w:history="1">
        <w:r w:rsidRPr="00B27E9B">
          <w:rPr>
            <w:rStyle w:val="Hyperlink"/>
            <w:rFonts w:ascii="Arial" w:hAnsi="Arial" w:cs="Arial"/>
            <w:sz w:val="20"/>
            <w:szCs w:val="20"/>
          </w:rPr>
          <w:t>Insurance FAQs #9</w:t>
        </w:r>
      </w:hyperlink>
      <w:r w:rsidRPr="00B27E9B">
        <w:rPr>
          <w:rFonts w:ascii="Arial" w:hAnsi="Arial" w:cs="Arial"/>
          <w:sz w:val="20"/>
          <w:szCs w:val="20"/>
        </w:rPr>
        <w:t xml:space="preserve"> for information about crime insurance.</w:t>
      </w:r>
    </w:p>
    <w:p w14:paraId="3CFA06BE" w14:textId="4520DE32" w:rsidR="00694E8A" w:rsidRPr="00B27E9B" w:rsidRDefault="00694E8A" w:rsidP="00694E8A">
      <w:pPr>
        <w:rPr>
          <w:rFonts w:ascii="Arial" w:hAnsi="Arial" w:cs="Arial"/>
          <w:sz w:val="20"/>
          <w:szCs w:val="20"/>
        </w:rPr>
      </w:pPr>
      <w:r w:rsidRPr="00B27E9B">
        <w:rPr>
          <w:rFonts w:ascii="Arial" w:hAnsi="Arial" w:cs="Arial"/>
          <w:b/>
          <w:bCs/>
          <w:sz w:val="20"/>
          <w:szCs w:val="20"/>
        </w:rPr>
        <w:t>Is inactive because you have not been using it</w:t>
      </w:r>
      <w:r w:rsidRPr="00B27E9B">
        <w:rPr>
          <w:rFonts w:ascii="Arial" w:hAnsi="Arial" w:cs="Arial"/>
          <w:sz w:val="20"/>
          <w:szCs w:val="20"/>
        </w:rPr>
        <w:br/>
      </w:r>
      <w:del w:id="1354" w:author="Zalatoris, Scott R" w:date="2020-05-15T15:20:00Z">
        <w:r w:rsidRPr="00B27E9B" w:rsidDel="006B4D4C">
          <w:rPr>
            <w:rFonts w:ascii="Arial" w:hAnsi="Arial" w:cs="Arial"/>
            <w:sz w:val="20"/>
            <w:szCs w:val="20"/>
          </w:rPr>
          <w:delText>Because t</w:delText>
        </w:r>
      </w:del>
      <w:ins w:id="1355" w:author="Zalatoris, Scott R" w:date="2020-05-15T15:20:00Z">
        <w:r w:rsidR="006B4D4C" w:rsidRPr="00B27E9B">
          <w:rPr>
            <w:rFonts w:ascii="Arial" w:hAnsi="Arial" w:cs="Arial"/>
            <w:sz w:val="20"/>
            <w:szCs w:val="20"/>
          </w:rPr>
          <w:t>T</w:t>
        </w:r>
      </w:ins>
      <w:r w:rsidRPr="00B27E9B">
        <w:rPr>
          <w:rFonts w:ascii="Arial" w:hAnsi="Arial" w:cs="Arial"/>
          <w:sz w:val="20"/>
          <w:szCs w:val="20"/>
        </w:rPr>
        <w:t>here are security risks with retaining a fund that is not being used</w:t>
      </w:r>
      <w:del w:id="1356" w:author="Zalatoris, Scott R" w:date="2020-05-15T15:20:00Z">
        <w:r w:rsidRPr="00B27E9B" w:rsidDel="006B4D4C">
          <w:rPr>
            <w:rFonts w:ascii="Arial" w:hAnsi="Arial" w:cs="Arial"/>
            <w:sz w:val="20"/>
            <w:szCs w:val="20"/>
          </w:rPr>
          <w:delText>,</w:delText>
        </w:r>
      </w:del>
      <w:ins w:id="1357" w:author="Zalatoris, Scott R" w:date="2020-05-15T15:20:00Z">
        <w:r w:rsidR="006B4D4C" w:rsidRPr="00B27E9B">
          <w:rPr>
            <w:rFonts w:ascii="Arial" w:hAnsi="Arial" w:cs="Arial"/>
            <w:sz w:val="20"/>
            <w:szCs w:val="20"/>
          </w:rPr>
          <w:t>.</w:t>
        </w:r>
      </w:ins>
      <w:ins w:id="1358" w:author="Zalatoris, Scott R" w:date="2020-05-15T15:21:00Z">
        <w:r w:rsidR="006B4D4C" w:rsidRPr="00B27E9B">
          <w:rPr>
            <w:rFonts w:ascii="Arial" w:hAnsi="Arial" w:cs="Arial"/>
            <w:sz w:val="20"/>
            <w:szCs w:val="20"/>
          </w:rPr>
          <w:t xml:space="preserve"> </w:t>
        </w:r>
      </w:ins>
      <w:del w:id="1359" w:author="Zalatoris, Scott R" w:date="2020-05-15T15:21:00Z">
        <w:r w:rsidRPr="00B27E9B" w:rsidDel="006B4D4C">
          <w:rPr>
            <w:rFonts w:ascii="Arial" w:hAnsi="Arial" w:cs="Arial"/>
            <w:sz w:val="20"/>
            <w:szCs w:val="20"/>
          </w:rPr>
          <w:delText xml:space="preserve"> </w:delText>
        </w:r>
      </w:del>
      <w:del w:id="1360" w:author="Zalatoris, Scott R" w:date="2020-05-15T15:20:00Z">
        <w:r w:rsidRPr="00B27E9B" w:rsidDel="006B4D4C">
          <w:rPr>
            <w:rFonts w:ascii="Arial" w:hAnsi="Arial" w:cs="Arial"/>
            <w:sz w:val="20"/>
            <w:szCs w:val="20"/>
          </w:rPr>
          <w:delText>c</w:delText>
        </w:r>
      </w:del>
      <w:ins w:id="1361" w:author="Zalatoris, Scott R" w:date="2020-05-15T15:20:00Z">
        <w:r w:rsidR="006B4D4C" w:rsidRPr="00B27E9B">
          <w:rPr>
            <w:rFonts w:ascii="Arial" w:hAnsi="Arial" w:cs="Arial"/>
            <w:sz w:val="20"/>
            <w:szCs w:val="20"/>
          </w:rPr>
          <w:t>C</w:t>
        </w:r>
      </w:ins>
      <w:r w:rsidRPr="00B27E9B">
        <w:rPr>
          <w:rFonts w:ascii="Arial" w:hAnsi="Arial" w:cs="Arial"/>
          <w:sz w:val="20"/>
          <w:szCs w:val="20"/>
        </w:rPr>
        <w:t xml:space="preserve">lose </w:t>
      </w:r>
      <w:del w:id="1362" w:author="Zalatoris, Scott R" w:date="2020-05-15T15:20:00Z">
        <w:r w:rsidRPr="00B27E9B" w:rsidDel="006B4D4C">
          <w:rPr>
            <w:rFonts w:ascii="Arial" w:hAnsi="Arial" w:cs="Arial"/>
            <w:sz w:val="20"/>
            <w:szCs w:val="20"/>
          </w:rPr>
          <w:delText>the</w:delText>
        </w:r>
      </w:del>
      <w:ins w:id="1363" w:author="Zalatoris, Scott R" w:date="2020-05-15T15:20:00Z">
        <w:r w:rsidR="006B4D4C" w:rsidRPr="00B27E9B">
          <w:rPr>
            <w:rFonts w:ascii="Arial" w:hAnsi="Arial" w:cs="Arial"/>
            <w:sz w:val="20"/>
            <w:szCs w:val="20"/>
          </w:rPr>
          <w:t>inactive</w:t>
        </w:r>
      </w:ins>
      <w:r w:rsidRPr="00B27E9B">
        <w:rPr>
          <w:rFonts w:ascii="Arial" w:hAnsi="Arial" w:cs="Arial"/>
          <w:sz w:val="20"/>
          <w:szCs w:val="20"/>
        </w:rPr>
        <w:t xml:space="preserve"> fund</w:t>
      </w:r>
      <w:ins w:id="1364" w:author="Zalatoris, Scott R" w:date="2020-05-15T15:20:00Z">
        <w:r w:rsidR="006B4D4C" w:rsidRPr="00B27E9B">
          <w:rPr>
            <w:rFonts w:ascii="Arial" w:hAnsi="Arial" w:cs="Arial"/>
            <w:sz w:val="20"/>
            <w:szCs w:val="20"/>
          </w:rPr>
          <w:t>s</w:t>
        </w:r>
      </w:ins>
      <w:r w:rsidRPr="00B27E9B">
        <w:rPr>
          <w:rFonts w:ascii="Arial" w:hAnsi="Arial" w:cs="Arial"/>
          <w:sz w:val="20"/>
          <w:szCs w:val="20"/>
        </w:rPr>
        <w:t>.</w:t>
      </w:r>
      <w:ins w:id="1365" w:author="Zalatoris, Scott R" w:date="2020-05-15T15:21:00Z">
        <w:r w:rsidR="006B4D4C" w:rsidRPr="00B27E9B">
          <w:rPr>
            <w:rFonts w:ascii="Arial" w:hAnsi="Arial" w:cs="Arial"/>
            <w:sz w:val="20"/>
            <w:szCs w:val="20"/>
          </w:rPr>
          <w:t xml:space="preserve"> Consult</w:t>
        </w:r>
      </w:ins>
      <w:r w:rsidRPr="00B27E9B">
        <w:rPr>
          <w:rFonts w:ascii="Arial" w:hAnsi="Arial" w:cs="Arial"/>
          <w:sz w:val="20"/>
          <w:szCs w:val="20"/>
        </w:rPr>
        <w:t xml:space="preserve"> </w:t>
      </w:r>
      <w:hyperlink r:id="rId207" w:history="1">
        <w:r w:rsidRPr="00B27E9B">
          <w:rPr>
            <w:rStyle w:val="Hyperlink"/>
            <w:rFonts w:ascii="Arial" w:hAnsi="Arial" w:cs="Arial"/>
            <w:sz w:val="20"/>
            <w:szCs w:val="20"/>
          </w:rPr>
          <w:t>10.5.8 Close a Petty Cash Fund</w:t>
        </w:r>
      </w:hyperlink>
      <w:r w:rsidRPr="00B27E9B">
        <w:rPr>
          <w:rFonts w:ascii="Arial" w:hAnsi="Arial" w:cs="Arial"/>
          <w:sz w:val="20"/>
          <w:szCs w:val="20"/>
        </w:rPr>
        <w:t xml:space="preserve"> </w:t>
      </w:r>
      <w:ins w:id="1366" w:author="Zalatoris, Scott R" w:date="2020-05-15T15:21:00Z">
        <w:r w:rsidR="006B4D4C" w:rsidRPr="00B27E9B">
          <w:rPr>
            <w:rFonts w:ascii="Arial" w:hAnsi="Arial" w:cs="Arial"/>
            <w:sz w:val="20"/>
            <w:szCs w:val="20"/>
          </w:rPr>
          <w:t xml:space="preserve">and </w:t>
        </w:r>
      </w:ins>
      <w:hyperlink r:id="rId208" w:history="1">
        <w:r w:rsidRPr="00B27E9B">
          <w:rPr>
            <w:rStyle w:val="Hyperlink"/>
            <w:rFonts w:ascii="Arial" w:hAnsi="Arial" w:cs="Arial"/>
            <w:sz w:val="20"/>
            <w:szCs w:val="20"/>
          </w:rPr>
          <w:t>10.6.6 Close a Change Fund</w:t>
        </w:r>
      </w:hyperlink>
      <w:ins w:id="1367" w:author="Zalatoris, Scott R" w:date="2020-05-15T15:21:00Z">
        <w:r w:rsidR="006B4D4C" w:rsidRPr="00B27E9B">
          <w:rPr>
            <w:rStyle w:val="Hyperlink"/>
            <w:rFonts w:ascii="Arial" w:hAnsi="Arial" w:cs="Arial"/>
            <w:sz w:val="20"/>
            <w:szCs w:val="20"/>
          </w:rPr>
          <w:t>.</w:t>
        </w:r>
      </w:ins>
    </w:p>
    <w:p w14:paraId="5EE17D1D" w14:textId="77777777" w:rsidR="00694E8A" w:rsidRPr="00B27E9B" w:rsidRDefault="00694E8A" w:rsidP="00694E8A">
      <w:pPr>
        <w:rPr>
          <w:rFonts w:ascii="Arial" w:hAnsi="Arial" w:cs="Arial"/>
          <w:sz w:val="20"/>
          <w:szCs w:val="20"/>
        </w:rPr>
      </w:pPr>
      <w:r w:rsidRPr="00B27E9B">
        <w:rPr>
          <w:rFonts w:ascii="Arial" w:hAnsi="Arial" w:cs="Arial"/>
          <w:b/>
          <w:bCs/>
          <w:sz w:val="20"/>
          <w:szCs w:val="20"/>
        </w:rPr>
        <w:t>Is no longer needed for its original purpose</w:t>
      </w:r>
      <w:r w:rsidRPr="00B27E9B">
        <w:rPr>
          <w:rFonts w:ascii="Arial" w:hAnsi="Arial" w:cs="Arial"/>
          <w:sz w:val="20"/>
          <w:szCs w:val="20"/>
        </w:rPr>
        <w:br/>
        <w:t>Close this fund and request a new one specifically for your new purpose.</w:t>
      </w:r>
    </w:p>
    <w:p w14:paraId="0B89B66D" w14:textId="13D179F8" w:rsidR="00694E8A" w:rsidRPr="00B27E9B" w:rsidRDefault="00694E8A" w:rsidP="00694E8A">
      <w:pPr>
        <w:rPr>
          <w:rFonts w:ascii="Arial" w:hAnsi="Arial" w:cs="Arial"/>
          <w:sz w:val="20"/>
          <w:szCs w:val="20"/>
        </w:rPr>
      </w:pPr>
      <w:r w:rsidRPr="00B27E9B">
        <w:rPr>
          <w:rFonts w:ascii="Arial" w:hAnsi="Arial" w:cs="Arial"/>
          <w:b/>
          <w:bCs/>
          <w:sz w:val="20"/>
          <w:szCs w:val="20"/>
        </w:rPr>
        <w:t>Is for a larger amount than you need</w:t>
      </w:r>
      <w:r w:rsidRPr="00B27E9B">
        <w:rPr>
          <w:rFonts w:ascii="Arial" w:hAnsi="Arial" w:cs="Arial"/>
          <w:sz w:val="20"/>
          <w:szCs w:val="20"/>
        </w:rPr>
        <w:br/>
        <w:t xml:space="preserve">Reduce the amount of the fund by returning the excess to </w:t>
      </w:r>
      <w:del w:id="1368" w:author="Zalatoris, Scott R" w:date="2020-05-15T15:21:00Z">
        <w:r w:rsidRPr="00B27E9B" w:rsidDel="006B4D4C">
          <w:rPr>
            <w:rFonts w:ascii="Arial" w:hAnsi="Arial" w:cs="Arial"/>
            <w:sz w:val="20"/>
            <w:szCs w:val="20"/>
          </w:rPr>
          <w:delText xml:space="preserve">your campus </w:delText>
        </w:r>
      </w:del>
      <w:del w:id="1369" w:author="Rahn, Deborah" w:date="2020-04-21T12:08:00Z">
        <w:r w:rsidRPr="00B27E9B" w:rsidDel="00E64245">
          <w:rPr>
            <w:rFonts w:ascii="Arial" w:hAnsi="Arial" w:cs="Arial"/>
            <w:sz w:val="20"/>
            <w:szCs w:val="20"/>
          </w:rPr>
          <w:delText xml:space="preserve">USFSCO </w:delText>
        </w:r>
      </w:del>
      <w:ins w:id="1370" w:author="Rahn, Deborah" w:date="2020-04-21T12:08:00Z">
        <w:r w:rsidR="00E64245" w:rsidRPr="00B27E9B">
          <w:rPr>
            <w:rFonts w:ascii="Arial" w:hAnsi="Arial" w:cs="Arial"/>
            <w:sz w:val="20"/>
            <w:szCs w:val="20"/>
          </w:rPr>
          <w:t xml:space="preserve">University Bursar </w:t>
        </w:r>
      </w:ins>
      <w:r w:rsidRPr="00B27E9B">
        <w:rPr>
          <w:rFonts w:ascii="Arial" w:hAnsi="Arial" w:cs="Arial"/>
          <w:sz w:val="20"/>
          <w:szCs w:val="20"/>
        </w:rPr>
        <w:t>Cashier Office.</w:t>
      </w:r>
    </w:p>
    <w:p w14:paraId="3D2834DC" w14:textId="59884503" w:rsidR="00694E8A" w:rsidRPr="00B27E9B" w:rsidRDefault="00694E8A" w:rsidP="00694E8A">
      <w:pPr>
        <w:rPr>
          <w:rFonts w:ascii="Arial" w:hAnsi="Arial" w:cs="Arial"/>
          <w:sz w:val="20"/>
          <w:szCs w:val="20"/>
        </w:rPr>
      </w:pPr>
      <w:r w:rsidRPr="00B27E9B">
        <w:rPr>
          <w:rFonts w:ascii="Arial" w:hAnsi="Arial" w:cs="Arial"/>
          <w:b/>
          <w:bCs/>
          <w:sz w:val="20"/>
          <w:szCs w:val="20"/>
        </w:rPr>
        <w:t>Has an overage</w:t>
      </w:r>
      <w:r w:rsidRPr="00B27E9B">
        <w:rPr>
          <w:rFonts w:ascii="Arial" w:hAnsi="Arial" w:cs="Arial"/>
          <w:sz w:val="20"/>
          <w:szCs w:val="20"/>
        </w:rPr>
        <w:br/>
        <w:t xml:space="preserve">Deposit overages with </w:t>
      </w:r>
      <w:del w:id="1371" w:author="Zalatoris, Scott R" w:date="2020-05-15T15:21:00Z">
        <w:r w:rsidRPr="00B27E9B" w:rsidDel="0070662F">
          <w:rPr>
            <w:rFonts w:ascii="Arial" w:hAnsi="Arial" w:cs="Arial"/>
            <w:sz w:val="20"/>
            <w:szCs w:val="20"/>
          </w:rPr>
          <w:delText xml:space="preserve">your campus </w:delText>
        </w:r>
      </w:del>
      <w:del w:id="1372" w:author="Rahn, Deborah" w:date="2020-04-21T12:08:00Z">
        <w:r w:rsidRPr="00B27E9B" w:rsidDel="00E64245">
          <w:rPr>
            <w:rFonts w:ascii="Arial" w:hAnsi="Arial" w:cs="Arial"/>
            <w:sz w:val="20"/>
            <w:szCs w:val="20"/>
          </w:rPr>
          <w:delText xml:space="preserve">USFSCO </w:delText>
        </w:r>
      </w:del>
      <w:ins w:id="1373" w:author="Rahn, Deborah" w:date="2020-04-21T12:08:00Z">
        <w:r w:rsidR="00E64245" w:rsidRPr="00B27E9B">
          <w:rPr>
            <w:rFonts w:ascii="Arial" w:hAnsi="Arial" w:cs="Arial"/>
            <w:sz w:val="20"/>
            <w:szCs w:val="20"/>
          </w:rPr>
          <w:t xml:space="preserve">University Bursar </w:t>
        </w:r>
      </w:ins>
      <w:r w:rsidRPr="00B27E9B">
        <w:rPr>
          <w:rFonts w:ascii="Arial" w:hAnsi="Arial" w:cs="Arial"/>
          <w:sz w:val="20"/>
          <w:szCs w:val="20"/>
        </w:rPr>
        <w:t xml:space="preserve">Cashier </w:t>
      </w:r>
      <w:proofErr w:type="gramStart"/>
      <w:r w:rsidRPr="00B27E9B">
        <w:rPr>
          <w:rFonts w:ascii="Arial" w:hAnsi="Arial" w:cs="Arial"/>
          <w:sz w:val="20"/>
          <w:szCs w:val="20"/>
        </w:rPr>
        <w:t>Office.</w:t>
      </w:r>
      <w:proofErr w:type="gramEnd"/>
      <w:r w:rsidRPr="00B27E9B">
        <w:rPr>
          <w:rFonts w:ascii="Arial" w:hAnsi="Arial" w:cs="Arial"/>
          <w:sz w:val="20"/>
          <w:szCs w:val="20"/>
        </w:rPr>
        <w:t xml:space="preserve"> Credit overages to the appropriate unit fund on a Report of Cash Receipts form.</w:t>
      </w:r>
    </w:p>
    <w:p w14:paraId="4A80BDC7" w14:textId="1C3C0B55" w:rsidR="00694E8A" w:rsidRPr="00B27E9B" w:rsidRDefault="00694E8A" w:rsidP="00694E8A">
      <w:pPr>
        <w:rPr>
          <w:rFonts w:ascii="Arial" w:hAnsi="Arial" w:cs="Arial"/>
          <w:sz w:val="20"/>
          <w:szCs w:val="20"/>
        </w:rPr>
      </w:pPr>
      <w:r w:rsidRPr="00B27E9B">
        <w:rPr>
          <w:rFonts w:ascii="Arial" w:hAnsi="Arial" w:cs="Arial"/>
          <w:b/>
          <w:bCs/>
          <w:sz w:val="20"/>
          <w:szCs w:val="20"/>
        </w:rPr>
        <w:t>Has a shortage</w:t>
      </w:r>
      <w:r w:rsidRPr="00B27E9B">
        <w:rPr>
          <w:rFonts w:ascii="Arial" w:hAnsi="Arial" w:cs="Arial"/>
          <w:sz w:val="20"/>
          <w:szCs w:val="20"/>
        </w:rPr>
        <w:br/>
        <w:t xml:space="preserve">Report any significant shortage or theft to </w:t>
      </w:r>
      <w:del w:id="1374" w:author="Rahn, Deborah" w:date="2020-04-21T12:08:00Z">
        <w:r w:rsidRPr="00B27E9B" w:rsidDel="00E64245">
          <w:rPr>
            <w:rFonts w:ascii="Arial" w:hAnsi="Arial" w:cs="Arial"/>
            <w:sz w:val="20"/>
            <w:szCs w:val="20"/>
          </w:rPr>
          <w:delText xml:space="preserve">USFSCO </w:delText>
        </w:r>
      </w:del>
      <w:ins w:id="1375" w:author="Rahn, Deborah" w:date="2020-04-21T12:08:00Z">
        <w:r w:rsidR="00E64245" w:rsidRPr="00B27E9B">
          <w:rPr>
            <w:rFonts w:ascii="Arial" w:hAnsi="Arial" w:cs="Arial"/>
            <w:sz w:val="20"/>
            <w:szCs w:val="20"/>
          </w:rPr>
          <w:t xml:space="preserve">University Bursar </w:t>
        </w:r>
      </w:ins>
      <w:r w:rsidRPr="00B27E9B">
        <w:rPr>
          <w:rFonts w:ascii="Arial" w:hAnsi="Arial" w:cs="Arial"/>
          <w:sz w:val="20"/>
          <w:szCs w:val="20"/>
        </w:rPr>
        <w:t xml:space="preserve">as soon as you discover the </w:t>
      </w:r>
      <w:proofErr w:type="gramStart"/>
      <w:r w:rsidRPr="00B27E9B">
        <w:rPr>
          <w:rFonts w:ascii="Arial" w:hAnsi="Arial" w:cs="Arial"/>
          <w:sz w:val="20"/>
          <w:szCs w:val="20"/>
        </w:rPr>
        <w:t>shortage.</w:t>
      </w:r>
      <w:proofErr w:type="gramEnd"/>
      <w:r w:rsidRPr="00B27E9B">
        <w:rPr>
          <w:rFonts w:ascii="Arial" w:hAnsi="Arial" w:cs="Arial"/>
          <w:sz w:val="20"/>
          <w:szCs w:val="20"/>
        </w:rPr>
        <w:t xml:space="preserve"> If the loss appears to be due to theft or fraud, notify </w:t>
      </w:r>
      <w:del w:id="1376" w:author="Zalatoris, Scott R" w:date="2020-05-15T15:22:00Z">
        <w:r w:rsidRPr="00B27E9B" w:rsidDel="0070662F">
          <w:rPr>
            <w:rFonts w:ascii="Arial" w:hAnsi="Arial" w:cs="Arial"/>
            <w:sz w:val="20"/>
            <w:szCs w:val="20"/>
          </w:rPr>
          <w:delText>your campus</w:delText>
        </w:r>
      </w:del>
      <w:ins w:id="1377" w:author="Zalatoris, Scott R" w:date="2020-05-15T15:22:00Z">
        <w:r w:rsidR="0070662F" w:rsidRPr="00B27E9B">
          <w:rPr>
            <w:rFonts w:ascii="Arial" w:hAnsi="Arial" w:cs="Arial"/>
            <w:sz w:val="20"/>
            <w:szCs w:val="20"/>
          </w:rPr>
          <w:t>university</w:t>
        </w:r>
      </w:ins>
      <w:r w:rsidRPr="00B27E9B">
        <w:rPr>
          <w:rFonts w:ascii="Arial" w:hAnsi="Arial" w:cs="Arial"/>
          <w:sz w:val="20"/>
          <w:szCs w:val="20"/>
        </w:rPr>
        <w:t xml:space="preserve"> police and the Office of University Audits. Any shortage should come out of the unit’s deposit or the appropriate unit fund.</w:t>
      </w:r>
    </w:p>
    <w:p w14:paraId="47FD5DAC" w14:textId="77777777" w:rsidR="00694E8A" w:rsidRPr="00B27E9B" w:rsidRDefault="00694E8A" w:rsidP="00694E8A">
      <w:pPr>
        <w:rPr>
          <w:rFonts w:ascii="Arial" w:hAnsi="Arial" w:cs="Arial"/>
          <w:sz w:val="20"/>
          <w:szCs w:val="20"/>
        </w:rPr>
      </w:pPr>
      <w:r w:rsidRPr="00B27E9B">
        <w:rPr>
          <w:rFonts w:ascii="Arial" w:hAnsi="Arial" w:cs="Arial"/>
          <w:b/>
          <w:bCs/>
          <w:sz w:val="20"/>
          <w:szCs w:val="20"/>
        </w:rPr>
        <w:t>You receive funds that are a gift</w:t>
      </w:r>
    </w:p>
    <w:p w14:paraId="5DFF7C47" w14:textId="51DC2DDB" w:rsidR="00694E8A" w:rsidRPr="00B27E9B" w:rsidRDefault="00694E8A" w:rsidP="00694E8A">
      <w:pPr>
        <w:rPr>
          <w:rFonts w:ascii="Arial" w:hAnsi="Arial" w:cs="Arial"/>
          <w:sz w:val="20"/>
          <w:szCs w:val="20"/>
        </w:rPr>
      </w:pPr>
      <w:r w:rsidRPr="00B27E9B">
        <w:rPr>
          <w:rFonts w:ascii="Arial" w:hAnsi="Arial" w:cs="Arial"/>
          <w:sz w:val="20"/>
          <w:szCs w:val="20"/>
        </w:rPr>
        <w:t xml:space="preserve">Consult </w:t>
      </w:r>
      <w:hyperlink r:id="rId209" w:history="1">
        <w:r w:rsidRPr="00B27E9B">
          <w:rPr>
            <w:rStyle w:val="Hyperlink"/>
            <w:rFonts w:ascii="Arial" w:hAnsi="Arial" w:cs="Arial"/>
            <w:sz w:val="20"/>
            <w:szCs w:val="20"/>
          </w:rPr>
          <w:t>11.3 Campus Processing of Gifts</w:t>
        </w:r>
      </w:hyperlink>
      <w:ins w:id="1378" w:author="Zalatoris, Scott R" w:date="2020-05-15T15:22:00Z">
        <w:r w:rsidR="0070662F" w:rsidRPr="00B27E9B">
          <w:rPr>
            <w:rFonts w:ascii="Arial" w:hAnsi="Arial" w:cs="Arial"/>
            <w:bCs/>
            <w:sz w:val="20"/>
            <w:szCs w:val="20"/>
          </w:rPr>
          <w:t>.</w:t>
        </w:r>
      </w:ins>
    </w:p>
    <w:p w14:paraId="6CFE8897" w14:textId="1811BABF" w:rsidR="003908B5" w:rsidRPr="00B27E9B" w:rsidRDefault="003908B5" w:rsidP="00694E8A">
      <w:pPr>
        <w:rPr>
          <w:ins w:id="1379" w:author="Rahn, Deborah" w:date="2020-02-03T10:29:00Z"/>
          <w:rFonts w:ascii="Arial" w:hAnsi="Arial" w:cs="Arial"/>
          <w:b/>
          <w:bCs/>
          <w:sz w:val="20"/>
          <w:szCs w:val="20"/>
        </w:rPr>
      </w:pPr>
      <w:ins w:id="1380" w:author="Rahn, Deborah" w:date="2020-02-03T10:29:00Z">
        <w:r w:rsidRPr="00B27E9B">
          <w:rPr>
            <w:rFonts w:ascii="Arial" w:hAnsi="Arial" w:cs="Arial"/>
            <w:b/>
            <w:bCs/>
            <w:sz w:val="20"/>
            <w:szCs w:val="20"/>
          </w:rPr>
          <w:t>You receive funds for another</w:t>
        </w:r>
        <w:del w:id="1381" w:author="Zalatoris, Scott R" w:date="2020-05-15T15:22:00Z">
          <w:r w:rsidRPr="00B27E9B" w:rsidDel="0070662F">
            <w:rPr>
              <w:rFonts w:ascii="Arial" w:hAnsi="Arial" w:cs="Arial"/>
              <w:b/>
              <w:bCs/>
              <w:sz w:val="20"/>
              <w:szCs w:val="20"/>
            </w:rPr>
            <w:delText xml:space="preserve"> department/</w:delText>
          </w:r>
        </w:del>
      </w:ins>
      <w:ins w:id="1382" w:author="Zalatoris, Scott R" w:date="2020-05-15T15:22:00Z">
        <w:r w:rsidR="0070662F" w:rsidRPr="00B27E9B">
          <w:rPr>
            <w:rFonts w:ascii="Arial" w:hAnsi="Arial" w:cs="Arial"/>
            <w:b/>
            <w:bCs/>
            <w:sz w:val="20"/>
            <w:szCs w:val="20"/>
          </w:rPr>
          <w:t xml:space="preserve"> </w:t>
        </w:r>
      </w:ins>
      <w:ins w:id="1383" w:author="Rahn, Deborah" w:date="2020-02-03T10:29:00Z">
        <w:r w:rsidRPr="00B27E9B">
          <w:rPr>
            <w:rFonts w:ascii="Arial" w:hAnsi="Arial" w:cs="Arial"/>
            <w:b/>
            <w:bCs/>
            <w:sz w:val="20"/>
            <w:szCs w:val="20"/>
          </w:rPr>
          <w:t>unit,</w:t>
        </w:r>
      </w:ins>
      <w:ins w:id="1384" w:author="Rahn, Deborah" w:date="2020-02-03T10:32:00Z">
        <w:r w:rsidRPr="00B27E9B">
          <w:rPr>
            <w:rFonts w:ascii="Arial" w:hAnsi="Arial" w:cs="Arial"/>
            <w:b/>
            <w:bCs/>
            <w:sz w:val="20"/>
            <w:szCs w:val="20"/>
          </w:rPr>
          <w:t xml:space="preserve"> for a reason you are not authorized to receive </w:t>
        </w:r>
        <w:del w:id="1385" w:author="Zalatoris, Scott R" w:date="2020-03-24T11:27:00Z">
          <w:r w:rsidRPr="00B27E9B" w:rsidDel="00317304">
            <w:rPr>
              <w:rFonts w:ascii="Arial" w:hAnsi="Arial" w:cs="Arial"/>
              <w:b/>
              <w:bCs/>
              <w:sz w:val="20"/>
              <w:szCs w:val="20"/>
            </w:rPr>
            <w:delText xml:space="preserve">funds, </w:delText>
          </w:r>
        </w:del>
      </w:ins>
      <w:ins w:id="1386" w:author="Rahn, Deborah" w:date="2020-02-03T10:29:00Z">
        <w:del w:id="1387" w:author="Zalatoris, Scott R" w:date="2020-03-24T11:27:00Z">
          <w:r w:rsidRPr="00B27E9B" w:rsidDel="00317304">
            <w:rPr>
              <w:rFonts w:ascii="Arial" w:hAnsi="Arial" w:cs="Arial"/>
              <w:b/>
              <w:bCs/>
              <w:sz w:val="20"/>
              <w:szCs w:val="20"/>
            </w:rPr>
            <w:delText xml:space="preserve"> or</w:delText>
          </w:r>
        </w:del>
      </w:ins>
      <w:ins w:id="1388" w:author="Zalatoris, Scott R" w:date="2020-03-24T11:27:00Z">
        <w:r w:rsidR="00317304" w:rsidRPr="00B27E9B">
          <w:rPr>
            <w:rFonts w:ascii="Arial" w:hAnsi="Arial" w:cs="Arial"/>
            <w:b/>
            <w:bCs/>
            <w:sz w:val="20"/>
            <w:szCs w:val="20"/>
          </w:rPr>
          <w:t>funds, or</w:t>
        </w:r>
      </w:ins>
      <w:ins w:id="1389" w:author="Rahn, Deborah" w:date="2020-02-03T10:29:00Z">
        <w:r w:rsidRPr="00B27E9B">
          <w:rPr>
            <w:rFonts w:ascii="Arial" w:hAnsi="Arial" w:cs="Arial"/>
            <w:b/>
            <w:bCs/>
            <w:sz w:val="20"/>
            <w:szCs w:val="20"/>
          </w:rPr>
          <w:t xml:space="preserve"> </w:t>
        </w:r>
      </w:ins>
      <w:ins w:id="1390" w:author="Zalatoris, Scott R" w:date="2020-03-24T11:27:00Z">
        <w:r w:rsidR="00317304" w:rsidRPr="00B27E9B">
          <w:rPr>
            <w:rFonts w:ascii="Arial" w:hAnsi="Arial" w:cs="Arial"/>
            <w:b/>
            <w:bCs/>
            <w:sz w:val="20"/>
            <w:szCs w:val="20"/>
          </w:rPr>
          <w:t xml:space="preserve">you receive funds </w:t>
        </w:r>
      </w:ins>
      <w:ins w:id="1391" w:author="Rahn, Deborah" w:date="2020-02-03T10:29:00Z">
        <w:r w:rsidRPr="00B27E9B">
          <w:rPr>
            <w:rFonts w:ascii="Arial" w:hAnsi="Arial" w:cs="Arial"/>
            <w:b/>
            <w:bCs/>
            <w:sz w:val="20"/>
            <w:szCs w:val="20"/>
          </w:rPr>
          <w:t>in error</w:t>
        </w:r>
      </w:ins>
    </w:p>
    <w:p w14:paraId="6B26B6DC" w14:textId="142B9888" w:rsidR="003908B5" w:rsidRPr="00B27E9B" w:rsidRDefault="003908B5" w:rsidP="00694E8A">
      <w:pPr>
        <w:rPr>
          <w:ins w:id="1392" w:author="Rahn, Deborah" w:date="2020-02-03T10:29:00Z"/>
          <w:rFonts w:ascii="Arial" w:hAnsi="Arial" w:cs="Arial"/>
          <w:bCs/>
          <w:sz w:val="20"/>
          <w:szCs w:val="20"/>
          <w:rPrChange w:id="1393" w:author="Rahn, Deborah" w:date="2020-02-03T10:35:00Z">
            <w:rPr>
              <w:ins w:id="1394" w:author="Rahn, Deborah" w:date="2020-02-03T10:29:00Z"/>
              <w:b/>
              <w:bCs/>
            </w:rPr>
          </w:rPrChange>
        </w:rPr>
      </w:pPr>
      <w:ins w:id="1395" w:author="Rahn, Deborah" w:date="2020-02-03T10:30:00Z">
        <w:r w:rsidRPr="00B27E9B">
          <w:rPr>
            <w:rFonts w:ascii="Arial" w:hAnsi="Arial" w:cs="Arial"/>
            <w:bCs/>
            <w:sz w:val="20"/>
            <w:szCs w:val="20"/>
            <w:rPrChange w:id="1396" w:author="Rahn, Deborah" w:date="2020-02-03T10:35:00Z">
              <w:rPr>
                <w:b/>
                <w:bCs/>
              </w:rPr>
            </w:rPrChange>
          </w:rPr>
          <w:t>Securely deliver the money</w:t>
        </w:r>
      </w:ins>
      <w:ins w:id="1397" w:author="Rahn, Deborah" w:date="2020-02-03T10:33:00Z">
        <w:r w:rsidRPr="00B27E9B">
          <w:rPr>
            <w:rFonts w:ascii="Arial" w:hAnsi="Arial" w:cs="Arial"/>
            <w:bCs/>
            <w:sz w:val="20"/>
            <w:szCs w:val="20"/>
            <w:rPrChange w:id="1398" w:author="Rahn, Deborah" w:date="2020-02-03T10:35:00Z">
              <w:rPr>
                <w:b/>
                <w:bCs/>
              </w:rPr>
            </w:rPrChange>
          </w:rPr>
          <w:t xml:space="preserve"> and any envelopes or materials received with the funds</w:t>
        </w:r>
      </w:ins>
      <w:ins w:id="1399" w:author="Rahn, Deborah" w:date="2020-02-03T10:40:00Z">
        <w:r w:rsidR="00C0345A" w:rsidRPr="00B27E9B">
          <w:rPr>
            <w:rFonts w:ascii="Arial" w:hAnsi="Arial" w:cs="Arial"/>
            <w:bCs/>
            <w:sz w:val="20"/>
            <w:szCs w:val="20"/>
          </w:rPr>
          <w:t>, to</w:t>
        </w:r>
      </w:ins>
      <w:ins w:id="1400" w:author="Rahn, Deborah" w:date="2020-02-03T10:30:00Z">
        <w:r w:rsidRPr="00B27E9B">
          <w:rPr>
            <w:rFonts w:ascii="Arial" w:hAnsi="Arial" w:cs="Arial"/>
            <w:bCs/>
            <w:sz w:val="20"/>
            <w:szCs w:val="20"/>
            <w:rPrChange w:id="1401" w:author="Rahn, Deborah" w:date="2020-02-03T10:35:00Z">
              <w:rPr>
                <w:b/>
                <w:bCs/>
              </w:rPr>
            </w:rPrChange>
          </w:rPr>
          <w:t xml:space="preserve"> </w:t>
        </w:r>
      </w:ins>
      <w:ins w:id="1402" w:author="Rahn, Deborah" w:date="2020-04-21T12:08:00Z">
        <w:r w:rsidR="00E64245" w:rsidRPr="00B27E9B">
          <w:rPr>
            <w:rFonts w:ascii="Arial" w:hAnsi="Arial" w:cs="Arial"/>
            <w:bCs/>
            <w:sz w:val="20"/>
            <w:szCs w:val="20"/>
          </w:rPr>
          <w:t xml:space="preserve">University Bursar </w:t>
        </w:r>
      </w:ins>
      <w:ins w:id="1403" w:author="Rahn, Deborah" w:date="2020-02-03T10:30:00Z">
        <w:r w:rsidRPr="00B27E9B">
          <w:rPr>
            <w:rFonts w:ascii="Arial" w:hAnsi="Arial" w:cs="Arial"/>
            <w:bCs/>
            <w:sz w:val="20"/>
            <w:szCs w:val="20"/>
            <w:rPrChange w:id="1404" w:author="Rahn, Deborah" w:date="2020-02-03T10:35:00Z">
              <w:rPr>
                <w:b/>
                <w:bCs/>
              </w:rPr>
            </w:rPrChange>
          </w:rPr>
          <w:t xml:space="preserve">Cashier Office within one business </w:t>
        </w:r>
      </w:ins>
      <w:ins w:id="1405" w:author="Rahn, Deborah" w:date="2020-02-03T10:33:00Z">
        <w:r w:rsidRPr="00B27E9B">
          <w:rPr>
            <w:rFonts w:ascii="Arial" w:hAnsi="Arial" w:cs="Arial"/>
            <w:bCs/>
            <w:sz w:val="20"/>
            <w:szCs w:val="20"/>
            <w:rPrChange w:id="1406" w:author="Rahn, Deborah" w:date="2020-02-03T10:35:00Z">
              <w:rPr>
                <w:b/>
                <w:bCs/>
              </w:rPr>
            </w:rPrChange>
          </w:rPr>
          <w:t xml:space="preserve">day </w:t>
        </w:r>
      </w:ins>
      <w:ins w:id="1407" w:author="Rahn, Deborah" w:date="2020-02-03T10:30:00Z">
        <w:r w:rsidRPr="00B27E9B">
          <w:rPr>
            <w:rFonts w:ascii="Arial" w:hAnsi="Arial" w:cs="Arial"/>
            <w:bCs/>
            <w:sz w:val="20"/>
            <w:szCs w:val="20"/>
            <w:rPrChange w:id="1408" w:author="Rahn, Deborah" w:date="2020-02-03T10:35:00Z">
              <w:rPr>
                <w:b/>
                <w:bCs/>
              </w:rPr>
            </w:rPrChange>
          </w:rPr>
          <w:t xml:space="preserve">of receiving it, or as soon as possible.  Do not send cash or checks through campus mail.  </w:t>
        </w:r>
      </w:ins>
      <w:ins w:id="1409" w:author="Rahn, Deborah" w:date="2020-04-21T12:09:00Z">
        <w:r w:rsidR="00E64245" w:rsidRPr="00B27E9B">
          <w:rPr>
            <w:rFonts w:ascii="Arial" w:hAnsi="Arial" w:cs="Arial"/>
            <w:bCs/>
            <w:sz w:val="20"/>
            <w:szCs w:val="20"/>
          </w:rPr>
          <w:t>University Bursar</w:t>
        </w:r>
      </w:ins>
      <w:ins w:id="1410" w:author="Rahn, Deborah" w:date="2020-02-03T10:30:00Z">
        <w:r w:rsidRPr="00B27E9B">
          <w:rPr>
            <w:rFonts w:ascii="Arial" w:hAnsi="Arial" w:cs="Arial"/>
            <w:bCs/>
            <w:sz w:val="20"/>
            <w:szCs w:val="20"/>
            <w:rPrChange w:id="1411" w:author="Rahn, Deborah" w:date="2020-02-03T10:35:00Z">
              <w:rPr>
                <w:b/>
                <w:bCs/>
              </w:rPr>
            </w:rPrChange>
          </w:rPr>
          <w:t xml:space="preserve"> will research,</w:t>
        </w:r>
      </w:ins>
      <w:ins w:id="1412" w:author="Zalatoris, Scott R" w:date="2020-03-24T11:29:00Z">
        <w:r w:rsidR="00AC55E0" w:rsidRPr="00B27E9B">
          <w:rPr>
            <w:rFonts w:ascii="Arial" w:hAnsi="Arial" w:cs="Arial"/>
            <w:bCs/>
            <w:sz w:val="20"/>
            <w:szCs w:val="20"/>
          </w:rPr>
          <w:t xml:space="preserve"> and either,</w:t>
        </w:r>
      </w:ins>
      <w:ins w:id="1413" w:author="Rahn, Deborah" w:date="2020-02-03T10:30:00Z">
        <w:r w:rsidRPr="00B27E9B">
          <w:rPr>
            <w:rFonts w:ascii="Arial" w:hAnsi="Arial" w:cs="Arial"/>
            <w:bCs/>
            <w:sz w:val="20"/>
            <w:szCs w:val="20"/>
            <w:rPrChange w:id="1414" w:author="Rahn, Deborah" w:date="2020-02-03T10:35:00Z">
              <w:rPr>
                <w:b/>
                <w:bCs/>
              </w:rPr>
            </w:rPrChange>
          </w:rPr>
          <w:t xml:space="preserve"> deliver the funds to the correct unit</w:t>
        </w:r>
        <w:del w:id="1415" w:author="Zalatoris, Scott R" w:date="2020-03-24T11:29:00Z">
          <w:r w:rsidRPr="00B27E9B" w:rsidDel="00AC55E0">
            <w:rPr>
              <w:rFonts w:ascii="Arial" w:hAnsi="Arial" w:cs="Arial"/>
              <w:bCs/>
              <w:sz w:val="20"/>
              <w:szCs w:val="20"/>
              <w:rPrChange w:id="1416" w:author="Rahn, Deborah" w:date="2020-02-03T10:35:00Z">
                <w:rPr>
                  <w:b/>
                  <w:bCs/>
                </w:rPr>
              </w:rPrChange>
            </w:rPr>
            <w:delText>,</w:delText>
          </w:r>
        </w:del>
        <w:r w:rsidRPr="00B27E9B">
          <w:rPr>
            <w:rFonts w:ascii="Arial" w:hAnsi="Arial" w:cs="Arial"/>
            <w:bCs/>
            <w:sz w:val="20"/>
            <w:szCs w:val="20"/>
            <w:rPrChange w:id="1417" w:author="Rahn, Deborah" w:date="2020-02-03T10:35:00Z">
              <w:rPr>
                <w:b/>
                <w:bCs/>
              </w:rPr>
            </w:rPrChange>
          </w:rPr>
          <w:t xml:space="preserve"> or deposit into a clearing fund</w:t>
        </w:r>
      </w:ins>
      <w:ins w:id="1418" w:author="Rahn, Deborah" w:date="2020-02-03T10:32:00Z">
        <w:r w:rsidRPr="00B27E9B">
          <w:rPr>
            <w:rFonts w:ascii="Arial" w:hAnsi="Arial" w:cs="Arial"/>
            <w:bCs/>
            <w:sz w:val="20"/>
            <w:szCs w:val="20"/>
            <w:rPrChange w:id="1419" w:author="Rahn, Deborah" w:date="2020-02-03T10:35:00Z">
              <w:rPr>
                <w:b/>
                <w:bCs/>
              </w:rPr>
            </w:rPrChange>
          </w:rPr>
          <w:t>.</w:t>
        </w:r>
      </w:ins>
    </w:p>
    <w:p w14:paraId="2D4FA61B" w14:textId="641FAB67" w:rsidR="00694E8A" w:rsidRPr="00B27E9B" w:rsidRDefault="00694E8A" w:rsidP="00694E8A">
      <w:pPr>
        <w:rPr>
          <w:ins w:id="1420" w:author="Rahn, Deborah" w:date="2020-02-03T10:36:00Z"/>
          <w:rFonts w:ascii="Arial" w:hAnsi="Arial" w:cs="Arial"/>
          <w:b/>
          <w:bCs/>
          <w:sz w:val="20"/>
          <w:szCs w:val="20"/>
        </w:rPr>
      </w:pPr>
      <w:r w:rsidRPr="00B27E9B">
        <w:rPr>
          <w:rFonts w:ascii="Arial" w:hAnsi="Arial" w:cs="Arial"/>
          <w:b/>
          <w:bCs/>
          <w:sz w:val="20"/>
          <w:szCs w:val="20"/>
        </w:rPr>
        <w:t>You think currency might be counterfeit</w:t>
      </w:r>
    </w:p>
    <w:p w14:paraId="63F14A56" w14:textId="0939596C" w:rsidR="00C0345A" w:rsidRPr="00B27E9B" w:rsidRDefault="00C0345A" w:rsidP="00694E8A">
      <w:pPr>
        <w:rPr>
          <w:rFonts w:ascii="Arial" w:hAnsi="Arial" w:cs="Arial"/>
          <w:bCs/>
          <w:sz w:val="20"/>
          <w:szCs w:val="20"/>
        </w:rPr>
      </w:pPr>
      <w:ins w:id="1421" w:author="Rahn, Deborah" w:date="2020-02-03T10:36:00Z">
        <w:r w:rsidRPr="00B27E9B">
          <w:rPr>
            <w:rFonts w:ascii="Arial" w:hAnsi="Arial" w:cs="Arial"/>
            <w:bCs/>
            <w:sz w:val="20"/>
            <w:szCs w:val="20"/>
            <w:rPrChange w:id="1422" w:author="Rahn, Deborah" w:date="2020-02-03T10:39:00Z">
              <w:rPr>
                <w:b/>
                <w:bCs/>
              </w:rPr>
            </w:rPrChange>
          </w:rPr>
          <w:t xml:space="preserve">Exercise reasonable care in screening cash transactions.  Counterfeit </w:t>
        </w:r>
        <w:del w:id="1423" w:author="Zalatoris, Scott R" w:date="2020-03-24T11:29:00Z">
          <w:r w:rsidRPr="00B27E9B" w:rsidDel="00AC55E0">
            <w:rPr>
              <w:rFonts w:ascii="Arial" w:hAnsi="Arial" w:cs="Arial"/>
              <w:bCs/>
              <w:sz w:val="20"/>
              <w:szCs w:val="20"/>
              <w:rPrChange w:id="1424" w:author="Rahn, Deborah" w:date="2020-02-03T10:39:00Z">
                <w:rPr>
                  <w:b/>
                  <w:bCs/>
                </w:rPr>
              </w:rPrChange>
            </w:rPr>
            <w:delText>currencly</w:delText>
          </w:r>
        </w:del>
      </w:ins>
      <w:ins w:id="1425" w:author="Zalatoris, Scott R" w:date="2020-03-24T11:29:00Z">
        <w:r w:rsidR="00AC55E0" w:rsidRPr="00B27E9B">
          <w:rPr>
            <w:rFonts w:ascii="Arial" w:hAnsi="Arial" w:cs="Arial"/>
            <w:bCs/>
            <w:sz w:val="20"/>
            <w:szCs w:val="20"/>
          </w:rPr>
          <w:t>currency</w:t>
        </w:r>
      </w:ins>
      <w:ins w:id="1426" w:author="Rahn, Deborah" w:date="2020-02-03T10:36:00Z">
        <w:r w:rsidRPr="00B27E9B">
          <w:rPr>
            <w:rFonts w:ascii="Arial" w:hAnsi="Arial" w:cs="Arial"/>
            <w:bCs/>
            <w:sz w:val="20"/>
            <w:szCs w:val="20"/>
            <w:rPrChange w:id="1427" w:author="Rahn, Deborah" w:date="2020-02-03T10:39:00Z">
              <w:rPr>
                <w:b/>
                <w:bCs/>
              </w:rPr>
            </w:rPrChange>
          </w:rPr>
          <w:t xml:space="preserve"> should not be accepted and processed as a valid payment.  If counterfeit currency is accepted and submitted for deposit, the department will be liable for the loss.  Do not put yourself in danger.  Do not return the suspicious bill to the payer. Report the incident to your</w:t>
        </w:r>
      </w:ins>
      <w:ins w:id="1428" w:author="Rahn, Deborah" w:date="2020-02-03T10:38:00Z">
        <w:r w:rsidRPr="00B27E9B">
          <w:rPr>
            <w:rFonts w:ascii="Arial" w:hAnsi="Arial" w:cs="Arial"/>
            <w:bCs/>
            <w:sz w:val="20"/>
            <w:szCs w:val="20"/>
            <w:rPrChange w:id="1429" w:author="Rahn, Deborah" w:date="2020-02-03T10:39:00Z">
              <w:rPr>
                <w:b/>
                <w:bCs/>
              </w:rPr>
            </w:rPrChange>
          </w:rPr>
          <w:t xml:space="preserve"> department supervisor </w:t>
        </w:r>
      </w:ins>
      <w:ins w:id="1430" w:author="Rahn, Deborah" w:date="2020-02-03T10:40:00Z">
        <w:r w:rsidRPr="00B27E9B">
          <w:rPr>
            <w:rFonts w:ascii="Arial" w:hAnsi="Arial" w:cs="Arial"/>
            <w:bCs/>
            <w:sz w:val="20"/>
            <w:szCs w:val="20"/>
          </w:rPr>
          <w:t>and university</w:t>
        </w:r>
      </w:ins>
      <w:ins w:id="1431" w:author="Rahn, Deborah" w:date="2020-02-03T10:36:00Z">
        <w:r w:rsidRPr="00B27E9B">
          <w:rPr>
            <w:rFonts w:ascii="Arial" w:hAnsi="Arial" w:cs="Arial"/>
            <w:bCs/>
            <w:sz w:val="20"/>
            <w:szCs w:val="20"/>
            <w:rPrChange w:id="1432" w:author="Rahn, Deborah" w:date="2020-02-03T10:39:00Z">
              <w:rPr>
                <w:b/>
                <w:bCs/>
              </w:rPr>
            </w:rPrChange>
          </w:rPr>
          <w:t xml:space="preserve"> police.</w:t>
        </w:r>
      </w:ins>
    </w:p>
    <w:p w14:paraId="3327490A" w14:textId="15A45B2D" w:rsidR="00694E8A" w:rsidRPr="00B27E9B" w:rsidRDefault="00694E8A">
      <w:pPr>
        <w:rPr>
          <w:rFonts w:ascii="Arial" w:hAnsi="Arial" w:cs="Arial"/>
          <w:sz w:val="20"/>
          <w:szCs w:val="20"/>
        </w:rPr>
      </w:pPr>
      <w:del w:id="1433" w:author="Rahn, Deborah" w:date="2020-02-03T10:36:00Z">
        <w:r w:rsidRPr="00B27E9B" w:rsidDel="00C0345A">
          <w:rPr>
            <w:rFonts w:ascii="Arial" w:hAnsi="Arial" w:cs="Arial"/>
            <w:sz w:val="20"/>
            <w:szCs w:val="20"/>
          </w:rPr>
          <w:delText xml:space="preserve">See </w:delText>
        </w:r>
        <w:r w:rsidR="009B1FA3" w:rsidRPr="00B27E9B" w:rsidDel="00C0345A">
          <w:fldChar w:fldCharType="begin"/>
        </w:r>
        <w:r w:rsidR="009B1FA3" w:rsidRPr="00B27E9B" w:rsidDel="00C0345A">
          <w:rPr>
            <w:rFonts w:ascii="Arial" w:hAnsi="Arial" w:cs="Arial"/>
            <w:sz w:val="20"/>
            <w:szCs w:val="20"/>
          </w:rPr>
          <w:delInstrText xml:space="preserve"> HYPERLINK "https://www.obfs.uillinois.edu/bfpp/section-10-cash-handling/handle-counterfeit-currency" </w:delInstrText>
        </w:r>
        <w:r w:rsidR="009B1FA3" w:rsidRPr="00B27E9B" w:rsidDel="00C0345A">
          <w:fldChar w:fldCharType="separate"/>
        </w:r>
        <w:r w:rsidRPr="00B27E9B" w:rsidDel="00C0345A">
          <w:rPr>
            <w:rStyle w:val="Hyperlink"/>
            <w:rFonts w:ascii="Arial" w:hAnsi="Arial" w:cs="Arial"/>
            <w:sz w:val="20"/>
            <w:szCs w:val="20"/>
          </w:rPr>
          <w:delText>Handle Counterfeit Currency</w:delText>
        </w:r>
        <w:r w:rsidR="009B1FA3" w:rsidRPr="00B27E9B" w:rsidDel="00C0345A">
          <w:rPr>
            <w:rStyle w:val="Hyperlink"/>
            <w:rFonts w:ascii="Arial" w:hAnsi="Arial" w:cs="Arial"/>
            <w:sz w:val="20"/>
            <w:szCs w:val="20"/>
          </w:rPr>
          <w:fldChar w:fldCharType="end"/>
        </w:r>
      </w:del>
    </w:p>
    <w:sectPr w:rsidR="00694E8A" w:rsidRPr="00B27E9B">
      <w:headerReference w:type="even" r:id="rId210"/>
      <w:headerReference w:type="default" r:id="rId211"/>
      <w:footerReference w:type="even" r:id="rId212"/>
      <w:footerReference w:type="default" r:id="rId213"/>
      <w:headerReference w:type="first" r:id="rId214"/>
      <w:footerReference w:type="first" r:id="rId2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1" w:author="Zalatoris, Scott R" w:date="2020-05-15T12:57:00Z" w:initials="ZSR">
    <w:p w14:paraId="1EA0EBA0" w14:textId="557672EF" w:rsidR="007766B5" w:rsidRDefault="007766B5">
      <w:pPr>
        <w:pStyle w:val="CommentText"/>
      </w:pPr>
      <w:r>
        <w:rPr>
          <w:rStyle w:val="CommentReference"/>
        </w:rPr>
        <w:annotationRef/>
      </w:r>
      <w:r>
        <w:t>This content was added to 10.2.1.</w:t>
      </w:r>
    </w:p>
  </w:comment>
  <w:comment w:id="203" w:author="Zalatoris, Scott R" w:date="2020-05-15T12:58:00Z" w:initials="ZSR">
    <w:p w14:paraId="2195CC24" w14:textId="75B83A67" w:rsidR="007766B5" w:rsidRDefault="007766B5">
      <w:pPr>
        <w:pStyle w:val="CommentText"/>
      </w:pPr>
      <w:r>
        <w:rPr>
          <w:rStyle w:val="CommentReference"/>
        </w:rPr>
        <w:annotationRef/>
      </w:r>
      <w:r>
        <w:t>This content was added to 10.2.1.</w:t>
      </w:r>
    </w:p>
  </w:comment>
  <w:comment w:id="226" w:author="Zalatoris, Scott R" w:date="2020-05-15T12:59:00Z" w:initials="ZSR">
    <w:p w14:paraId="6729FF17" w14:textId="3708F002" w:rsidR="007766B5" w:rsidRDefault="007766B5">
      <w:pPr>
        <w:pStyle w:val="CommentText"/>
      </w:pPr>
      <w:r>
        <w:rPr>
          <w:rStyle w:val="CommentReference"/>
        </w:rPr>
        <w:annotationRef/>
      </w:r>
      <w:r>
        <w:t>Content from 10.1.4, 10.1.5, and 10.2.4 was added to this section.</w:t>
      </w:r>
    </w:p>
  </w:comment>
  <w:comment w:id="262" w:author="Zalatoris, Scott R" w:date="2020-05-15T13:00:00Z" w:initials="ZSR">
    <w:p w14:paraId="1CEFBA3A" w14:textId="0B9AAB69" w:rsidR="007766B5" w:rsidRDefault="007766B5">
      <w:pPr>
        <w:pStyle w:val="CommentText"/>
      </w:pPr>
      <w:r>
        <w:rPr>
          <w:rStyle w:val="CommentReference"/>
        </w:rPr>
        <w:annotationRef/>
      </w:r>
      <w:r>
        <w:t>Content was added to “What to do if…”</w:t>
      </w:r>
    </w:p>
  </w:comment>
  <w:comment w:id="296" w:author="Zalatoris, Scott R" w:date="2020-05-19T14:52:00Z" w:initials="ZSR">
    <w:p w14:paraId="3A3EC972" w14:textId="0EA7FFA3" w:rsidR="007766B5" w:rsidRDefault="007766B5">
      <w:pPr>
        <w:pStyle w:val="CommentText"/>
      </w:pPr>
      <w:r>
        <w:rPr>
          <w:rStyle w:val="CommentReference"/>
        </w:rPr>
        <w:annotationRef/>
      </w:r>
      <w:r>
        <w:t>Content was added to “What to do if…”</w:t>
      </w:r>
    </w:p>
  </w:comment>
  <w:comment w:id="318" w:author="Zalatoris, Scott R" w:date="2020-05-19T14:52:00Z" w:initials="ZSR">
    <w:p w14:paraId="5E06CA82" w14:textId="03842987" w:rsidR="007766B5" w:rsidRDefault="007766B5">
      <w:pPr>
        <w:pStyle w:val="CommentText"/>
      </w:pPr>
      <w:r>
        <w:rPr>
          <w:rStyle w:val="CommentReference"/>
        </w:rPr>
        <w:annotationRef/>
      </w:r>
      <w:r>
        <w:t>Content removed.</w:t>
      </w:r>
    </w:p>
  </w:comment>
  <w:comment w:id="406" w:author="Zalatoris, Scott R" w:date="2020-05-19T14:53:00Z" w:initials="ZSR">
    <w:p w14:paraId="0039E475" w14:textId="6BCE89D4" w:rsidR="007766B5" w:rsidRDefault="007766B5">
      <w:pPr>
        <w:pStyle w:val="CommentText"/>
      </w:pPr>
      <w:r>
        <w:rPr>
          <w:rStyle w:val="CommentReference"/>
        </w:rPr>
        <w:annotationRef/>
      </w:r>
      <w:r>
        <w:t>Content was added to “What to do if…”</w:t>
      </w:r>
    </w:p>
  </w:comment>
  <w:comment w:id="1349" w:author="Rahn, Deborah" w:date="2020-02-03T10:27:00Z" w:initials="RD">
    <w:p w14:paraId="6403FBCD" w14:textId="33A5F94E" w:rsidR="007766B5" w:rsidRDefault="007766B5">
      <w:pPr>
        <w:pStyle w:val="CommentText"/>
      </w:pPr>
      <w:r>
        <w:rPr>
          <w:rStyle w:val="CommentReference"/>
        </w:rPr>
        <w:annotationRef/>
      </w:r>
      <w:r>
        <w:t>Adding items here rather than keeping as policy sub-sections, such as 10.2.2-10.2.4; 10.2.7)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A0EBA0" w15:done="0"/>
  <w15:commentEx w15:paraId="2195CC24" w15:done="0"/>
  <w15:commentEx w15:paraId="6729FF17" w15:done="0"/>
  <w15:commentEx w15:paraId="1CEFBA3A" w15:done="0"/>
  <w15:commentEx w15:paraId="3A3EC972" w15:done="0"/>
  <w15:commentEx w15:paraId="5E06CA82" w15:done="0"/>
  <w15:commentEx w15:paraId="0039E475" w15:done="0"/>
  <w15:commentEx w15:paraId="6403FB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1033" w16cex:dateUtc="2020-05-15T17:57:00Z"/>
  <w16cex:commentExtensible w16cex:durableId="22691080" w16cex:dateUtc="2020-05-15T17:58:00Z"/>
  <w16cex:commentExtensible w16cex:durableId="22691097" w16cex:dateUtc="2020-05-15T17:59:00Z"/>
  <w16cex:commentExtensible w16cex:durableId="226910F0" w16cex:dateUtc="2020-05-15T18:00:00Z"/>
  <w16cex:commentExtensible w16cex:durableId="226E7131" w16cex:dateUtc="2020-05-19T19:52:00Z"/>
  <w16cex:commentExtensible w16cex:durableId="226E713B" w16cex:dateUtc="2020-05-19T19:52:00Z"/>
  <w16cex:commentExtensible w16cex:durableId="226E714C" w16cex:dateUtc="2020-05-19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A0EBA0" w16cid:durableId="22691033"/>
  <w16cid:commentId w16cid:paraId="2195CC24" w16cid:durableId="22691080"/>
  <w16cid:commentId w16cid:paraId="6729FF17" w16cid:durableId="22691097"/>
  <w16cid:commentId w16cid:paraId="1CEFBA3A" w16cid:durableId="226910F0"/>
  <w16cid:commentId w16cid:paraId="3A3EC972" w16cid:durableId="226E7131"/>
  <w16cid:commentId w16cid:paraId="5E06CA82" w16cid:durableId="226E713B"/>
  <w16cid:commentId w16cid:paraId="0039E475" w16cid:durableId="226E714C"/>
  <w16cid:commentId w16cid:paraId="6403FBCD" w16cid:durableId="222453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9857F" w14:textId="77777777" w:rsidR="007766B5" w:rsidRDefault="007766B5" w:rsidP="00E257E1">
      <w:pPr>
        <w:spacing w:after="0" w:line="240" w:lineRule="auto"/>
      </w:pPr>
      <w:r>
        <w:separator/>
      </w:r>
    </w:p>
  </w:endnote>
  <w:endnote w:type="continuationSeparator" w:id="0">
    <w:p w14:paraId="039B97BE" w14:textId="77777777" w:rsidR="007766B5" w:rsidRDefault="007766B5" w:rsidP="00E2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9A09" w14:textId="77777777" w:rsidR="007766B5" w:rsidRDefault="00776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956262"/>
      <w:docPartObj>
        <w:docPartGallery w:val="Page Numbers (Bottom of Page)"/>
        <w:docPartUnique/>
      </w:docPartObj>
    </w:sdtPr>
    <w:sdtEndPr/>
    <w:sdtContent>
      <w:sdt>
        <w:sdtPr>
          <w:id w:val="-1769616900"/>
          <w:docPartObj>
            <w:docPartGallery w:val="Page Numbers (Top of Page)"/>
            <w:docPartUnique/>
          </w:docPartObj>
        </w:sdtPr>
        <w:sdtEndPr/>
        <w:sdtContent>
          <w:p w14:paraId="2FE5FBDC" w14:textId="5AC28218" w:rsidR="007766B5" w:rsidRDefault="007766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45</w:t>
            </w:r>
            <w:r>
              <w:rPr>
                <w:b/>
                <w:bCs/>
                <w:sz w:val="24"/>
                <w:szCs w:val="24"/>
              </w:rPr>
              <w:fldChar w:fldCharType="end"/>
            </w:r>
          </w:p>
        </w:sdtContent>
      </w:sdt>
    </w:sdtContent>
  </w:sdt>
  <w:p w14:paraId="24FBF094" w14:textId="77777777" w:rsidR="007766B5" w:rsidRDefault="00776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CDE8" w14:textId="77777777" w:rsidR="007766B5" w:rsidRDefault="0077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A6108" w14:textId="77777777" w:rsidR="007766B5" w:rsidRDefault="007766B5" w:rsidP="00E257E1">
      <w:pPr>
        <w:spacing w:after="0" w:line="240" w:lineRule="auto"/>
      </w:pPr>
      <w:r>
        <w:separator/>
      </w:r>
    </w:p>
  </w:footnote>
  <w:footnote w:type="continuationSeparator" w:id="0">
    <w:p w14:paraId="0246F3F0" w14:textId="77777777" w:rsidR="007766B5" w:rsidRDefault="007766B5" w:rsidP="00E25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00CA" w14:textId="77777777" w:rsidR="007766B5" w:rsidRDefault="00776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404209"/>
      <w:docPartObj>
        <w:docPartGallery w:val="Watermarks"/>
        <w:docPartUnique/>
      </w:docPartObj>
    </w:sdtPr>
    <w:sdtEndPr/>
    <w:sdtContent>
      <w:p w14:paraId="6C3BCBDD" w14:textId="6DFAF272" w:rsidR="007766B5" w:rsidRDefault="007602EB">
        <w:pPr>
          <w:pStyle w:val="Header"/>
        </w:pPr>
        <w:r>
          <w:rPr>
            <w:noProof/>
          </w:rPr>
          <w:pict w14:anchorId="6F8EF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3ADA" w14:textId="77777777" w:rsidR="007766B5" w:rsidRDefault="00776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15A"/>
    <w:multiLevelType w:val="multilevel"/>
    <w:tmpl w:val="019E41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2CEA"/>
    <w:multiLevelType w:val="multilevel"/>
    <w:tmpl w:val="8514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47AFC"/>
    <w:multiLevelType w:val="multilevel"/>
    <w:tmpl w:val="CF5A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06F63"/>
    <w:multiLevelType w:val="multilevel"/>
    <w:tmpl w:val="F0E2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36B20"/>
    <w:multiLevelType w:val="multilevel"/>
    <w:tmpl w:val="CC5C7E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80E45"/>
    <w:multiLevelType w:val="multilevel"/>
    <w:tmpl w:val="3D80CF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02E4A"/>
    <w:multiLevelType w:val="multilevel"/>
    <w:tmpl w:val="2112F1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C71483"/>
    <w:multiLevelType w:val="multilevel"/>
    <w:tmpl w:val="1F6E2C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13045"/>
    <w:multiLevelType w:val="multilevel"/>
    <w:tmpl w:val="0FD81A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E744D"/>
    <w:multiLevelType w:val="multilevel"/>
    <w:tmpl w:val="182C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E1ED8"/>
    <w:multiLevelType w:val="multilevel"/>
    <w:tmpl w:val="0498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F31A6"/>
    <w:multiLevelType w:val="multilevel"/>
    <w:tmpl w:val="B872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C2299"/>
    <w:multiLevelType w:val="multilevel"/>
    <w:tmpl w:val="EEDC38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104D4"/>
    <w:multiLevelType w:val="multilevel"/>
    <w:tmpl w:val="DEFAAC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9753AA"/>
    <w:multiLevelType w:val="multilevel"/>
    <w:tmpl w:val="CCA0C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FC114A"/>
    <w:multiLevelType w:val="multilevel"/>
    <w:tmpl w:val="08D63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768F1"/>
    <w:multiLevelType w:val="multilevel"/>
    <w:tmpl w:val="4808D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571BB3"/>
    <w:multiLevelType w:val="multilevel"/>
    <w:tmpl w:val="BFF8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6D75A2"/>
    <w:multiLevelType w:val="multilevel"/>
    <w:tmpl w:val="0FA8E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B854B2"/>
    <w:multiLevelType w:val="hybridMultilevel"/>
    <w:tmpl w:val="E4C2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A0B88"/>
    <w:multiLevelType w:val="multilevel"/>
    <w:tmpl w:val="477014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B67531"/>
    <w:multiLevelType w:val="multilevel"/>
    <w:tmpl w:val="7410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B7AB0"/>
    <w:multiLevelType w:val="multilevel"/>
    <w:tmpl w:val="FE362AC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1107E"/>
    <w:multiLevelType w:val="multilevel"/>
    <w:tmpl w:val="AE1E4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911B85"/>
    <w:multiLevelType w:val="multilevel"/>
    <w:tmpl w:val="E822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68453B"/>
    <w:multiLevelType w:val="hybridMultilevel"/>
    <w:tmpl w:val="31E2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A6412"/>
    <w:multiLevelType w:val="multilevel"/>
    <w:tmpl w:val="C334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57AAD"/>
    <w:multiLevelType w:val="multilevel"/>
    <w:tmpl w:val="48C0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C47CAB"/>
    <w:multiLevelType w:val="multilevel"/>
    <w:tmpl w:val="F1A2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169BB"/>
    <w:multiLevelType w:val="multilevel"/>
    <w:tmpl w:val="CBE8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657C8"/>
    <w:multiLevelType w:val="multilevel"/>
    <w:tmpl w:val="DAB608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220C2"/>
    <w:multiLevelType w:val="multilevel"/>
    <w:tmpl w:val="D1147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697CE0"/>
    <w:multiLevelType w:val="multilevel"/>
    <w:tmpl w:val="D2A8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542A5F"/>
    <w:multiLevelType w:val="multilevel"/>
    <w:tmpl w:val="4808D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8C148A"/>
    <w:multiLevelType w:val="multilevel"/>
    <w:tmpl w:val="35C8B95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6B0A81"/>
    <w:multiLevelType w:val="multilevel"/>
    <w:tmpl w:val="2F56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D84E9B"/>
    <w:multiLevelType w:val="multilevel"/>
    <w:tmpl w:val="D0BA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D96661"/>
    <w:multiLevelType w:val="multilevel"/>
    <w:tmpl w:val="BBAC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55FD0"/>
    <w:multiLevelType w:val="multilevel"/>
    <w:tmpl w:val="E7CAB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FF630F"/>
    <w:multiLevelType w:val="multilevel"/>
    <w:tmpl w:val="0E5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401BD1"/>
    <w:multiLevelType w:val="multilevel"/>
    <w:tmpl w:val="8E86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140BB"/>
    <w:multiLevelType w:val="multilevel"/>
    <w:tmpl w:val="30FA4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3872BC"/>
    <w:multiLevelType w:val="multilevel"/>
    <w:tmpl w:val="D5FA6D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9015D7"/>
    <w:multiLevelType w:val="hybridMultilevel"/>
    <w:tmpl w:val="2486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757ED"/>
    <w:multiLevelType w:val="multilevel"/>
    <w:tmpl w:val="B40CBB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3B469D"/>
    <w:multiLevelType w:val="multilevel"/>
    <w:tmpl w:val="66BA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38"/>
  </w:num>
  <w:num w:numId="4">
    <w:abstractNumId w:val="32"/>
  </w:num>
  <w:num w:numId="5">
    <w:abstractNumId w:val="45"/>
  </w:num>
  <w:num w:numId="6">
    <w:abstractNumId w:val="40"/>
  </w:num>
  <w:num w:numId="7">
    <w:abstractNumId w:val="14"/>
  </w:num>
  <w:num w:numId="8">
    <w:abstractNumId w:val="18"/>
  </w:num>
  <w:num w:numId="9">
    <w:abstractNumId w:val="28"/>
  </w:num>
  <w:num w:numId="10">
    <w:abstractNumId w:val="1"/>
  </w:num>
  <w:num w:numId="11">
    <w:abstractNumId w:val="21"/>
  </w:num>
  <w:num w:numId="12">
    <w:abstractNumId w:val="35"/>
  </w:num>
  <w:num w:numId="13">
    <w:abstractNumId w:val="44"/>
  </w:num>
  <w:num w:numId="14">
    <w:abstractNumId w:val="11"/>
  </w:num>
  <w:num w:numId="15">
    <w:abstractNumId w:val="41"/>
  </w:num>
  <w:num w:numId="16">
    <w:abstractNumId w:val="17"/>
  </w:num>
  <w:num w:numId="17">
    <w:abstractNumId w:val="8"/>
  </w:num>
  <w:num w:numId="18">
    <w:abstractNumId w:val="36"/>
  </w:num>
  <w:num w:numId="19">
    <w:abstractNumId w:val="4"/>
  </w:num>
  <w:num w:numId="20">
    <w:abstractNumId w:val="27"/>
  </w:num>
  <w:num w:numId="21">
    <w:abstractNumId w:val="24"/>
  </w:num>
  <w:num w:numId="22">
    <w:abstractNumId w:val="3"/>
  </w:num>
  <w:num w:numId="23">
    <w:abstractNumId w:val="30"/>
  </w:num>
  <w:num w:numId="24">
    <w:abstractNumId w:val="5"/>
  </w:num>
  <w:num w:numId="25">
    <w:abstractNumId w:val="34"/>
  </w:num>
  <w:num w:numId="26">
    <w:abstractNumId w:val="37"/>
  </w:num>
  <w:num w:numId="27">
    <w:abstractNumId w:val="0"/>
  </w:num>
  <w:num w:numId="28">
    <w:abstractNumId w:val="29"/>
  </w:num>
  <w:num w:numId="29">
    <w:abstractNumId w:val="9"/>
  </w:num>
  <w:num w:numId="30">
    <w:abstractNumId w:val="23"/>
  </w:num>
  <w:num w:numId="31">
    <w:abstractNumId w:val="6"/>
  </w:num>
  <w:num w:numId="32">
    <w:abstractNumId w:val="42"/>
  </w:num>
  <w:num w:numId="33">
    <w:abstractNumId w:val="7"/>
  </w:num>
  <w:num w:numId="34">
    <w:abstractNumId w:val="31"/>
  </w:num>
  <w:num w:numId="35">
    <w:abstractNumId w:val="15"/>
  </w:num>
  <w:num w:numId="36">
    <w:abstractNumId w:val="10"/>
  </w:num>
  <w:num w:numId="37">
    <w:abstractNumId w:val="13"/>
  </w:num>
  <w:num w:numId="38">
    <w:abstractNumId w:val="20"/>
  </w:num>
  <w:num w:numId="39">
    <w:abstractNumId w:val="12"/>
  </w:num>
  <w:num w:numId="40">
    <w:abstractNumId w:val="39"/>
  </w:num>
  <w:num w:numId="41">
    <w:abstractNumId w:val="2"/>
  </w:num>
  <w:num w:numId="42">
    <w:abstractNumId w:val="26"/>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3"/>
  </w:num>
  <w:num w:numId="46">
    <w:abstractNumId w:val="25"/>
  </w:num>
  <w:num w:numId="4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hn, Deborah">
    <w15:presenceInfo w15:providerId="AD" w15:userId="S-1-5-21-2509641344-1052565914-3260824488-297177"/>
  </w15:person>
  <w15:person w15:author="Zalatoris, Scott R">
    <w15:presenceInfo w15:providerId="AD" w15:userId="S::szalat2@uillinois.edu::11fc4fa3-2e82-4f87-b1dc-5f5df8d645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formatting="1" w:enforcement="1" w:cryptProviderType="rsaAES" w:cryptAlgorithmClass="hash" w:cryptAlgorithmType="typeAny" w:cryptAlgorithmSid="14" w:cryptSpinCount="100000" w:hash="oVlwJ/TDpUhBD7N94aIl0ThQGcRT3PzZZpOJoBYcHcgCSdIs5++8Pc9/xaqlVGWkxzDJT1NRAb3MwRxUaa0q5w==" w:salt="Xdc6TGW00471AqJqqf0TW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99"/>
    <w:rsid w:val="00011F22"/>
    <w:rsid w:val="00021E33"/>
    <w:rsid w:val="00043DF4"/>
    <w:rsid w:val="00067AA1"/>
    <w:rsid w:val="00072095"/>
    <w:rsid w:val="00081823"/>
    <w:rsid w:val="000977F3"/>
    <w:rsid w:val="000C0054"/>
    <w:rsid w:val="000F4881"/>
    <w:rsid w:val="00104005"/>
    <w:rsid w:val="00106BCB"/>
    <w:rsid w:val="00114C71"/>
    <w:rsid w:val="001218DB"/>
    <w:rsid w:val="001613AB"/>
    <w:rsid w:val="00180BC4"/>
    <w:rsid w:val="001942BE"/>
    <w:rsid w:val="001B05DA"/>
    <w:rsid w:val="001C1F67"/>
    <w:rsid w:val="001D0A1B"/>
    <w:rsid w:val="001D274F"/>
    <w:rsid w:val="001F4F6F"/>
    <w:rsid w:val="002044EB"/>
    <w:rsid w:val="00232B37"/>
    <w:rsid w:val="0028157D"/>
    <w:rsid w:val="00292FAD"/>
    <w:rsid w:val="002C1E9D"/>
    <w:rsid w:val="002D7AD9"/>
    <w:rsid w:val="002E691F"/>
    <w:rsid w:val="002E6E5B"/>
    <w:rsid w:val="003167D8"/>
    <w:rsid w:val="00317304"/>
    <w:rsid w:val="00322490"/>
    <w:rsid w:val="00331675"/>
    <w:rsid w:val="00343683"/>
    <w:rsid w:val="00343B60"/>
    <w:rsid w:val="003618D7"/>
    <w:rsid w:val="00366039"/>
    <w:rsid w:val="003908B5"/>
    <w:rsid w:val="003A6819"/>
    <w:rsid w:val="003C231A"/>
    <w:rsid w:val="003E3484"/>
    <w:rsid w:val="003F615A"/>
    <w:rsid w:val="003F6F28"/>
    <w:rsid w:val="00407053"/>
    <w:rsid w:val="004464EA"/>
    <w:rsid w:val="00453E26"/>
    <w:rsid w:val="00491923"/>
    <w:rsid w:val="004A451E"/>
    <w:rsid w:val="004B1587"/>
    <w:rsid w:val="005323BD"/>
    <w:rsid w:val="00537215"/>
    <w:rsid w:val="0054108C"/>
    <w:rsid w:val="00562BE9"/>
    <w:rsid w:val="00585569"/>
    <w:rsid w:val="00587923"/>
    <w:rsid w:val="005D14EF"/>
    <w:rsid w:val="005D7591"/>
    <w:rsid w:val="005F1906"/>
    <w:rsid w:val="00607F1A"/>
    <w:rsid w:val="006226B1"/>
    <w:rsid w:val="00636117"/>
    <w:rsid w:val="0064716B"/>
    <w:rsid w:val="00654299"/>
    <w:rsid w:val="00671097"/>
    <w:rsid w:val="00683370"/>
    <w:rsid w:val="0068585A"/>
    <w:rsid w:val="00694E8A"/>
    <w:rsid w:val="006B4D4C"/>
    <w:rsid w:val="006D6688"/>
    <w:rsid w:val="006F4534"/>
    <w:rsid w:val="006F4A9A"/>
    <w:rsid w:val="006F5CCE"/>
    <w:rsid w:val="0070043C"/>
    <w:rsid w:val="0070662F"/>
    <w:rsid w:val="007275FD"/>
    <w:rsid w:val="007354F4"/>
    <w:rsid w:val="00752996"/>
    <w:rsid w:val="007766B5"/>
    <w:rsid w:val="007C1FDD"/>
    <w:rsid w:val="007E5F0D"/>
    <w:rsid w:val="007F1E15"/>
    <w:rsid w:val="007F6578"/>
    <w:rsid w:val="008101DA"/>
    <w:rsid w:val="008154F2"/>
    <w:rsid w:val="008412CA"/>
    <w:rsid w:val="0089493B"/>
    <w:rsid w:val="008A5342"/>
    <w:rsid w:val="008C63C8"/>
    <w:rsid w:val="008F3297"/>
    <w:rsid w:val="00901F76"/>
    <w:rsid w:val="00922C12"/>
    <w:rsid w:val="0097273B"/>
    <w:rsid w:val="009A43F2"/>
    <w:rsid w:val="009B1FA3"/>
    <w:rsid w:val="009D69EB"/>
    <w:rsid w:val="00A042BC"/>
    <w:rsid w:val="00A7566F"/>
    <w:rsid w:val="00AA2C20"/>
    <w:rsid w:val="00AB4C59"/>
    <w:rsid w:val="00AC4C00"/>
    <w:rsid w:val="00AC55E0"/>
    <w:rsid w:val="00AF1969"/>
    <w:rsid w:val="00B267DD"/>
    <w:rsid w:val="00B27E9B"/>
    <w:rsid w:val="00B446C0"/>
    <w:rsid w:val="00B64075"/>
    <w:rsid w:val="00BC579F"/>
    <w:rsid w:val="00C0345A"/>
    <w:rsid w:val="00C400F1"/>
    <w:rsid w:val="00C51F48"/>
    <w:rsid w:val="00C67F33"/>
    <w:rsid w:val="00C73D77"/>
    <w:rsid w:val="00C747B0"/>
    <w:rsid w:val="00CD48FE"/>
    <w:rsid w:val="00D0167B"/>
    <w:rsid w:val="00D54606"/>
    <w:rsid w:val="00D84B8E"/>
    <w:rsid w:val="00DA4467"/>
    <w:rsid w:val="00DB3317"/>
    <w:rsid w:val="00DF56B7"/>
    <w:rsid w:val="00E257E1"/>
    <w:rsid w:val="00E64245"/>
    <w:rsid w:val="00EC6918"/>
    <w:rsid w:val="00F00538"/>
    <w:rsid w:val="00F0228B"/>
    <w:rsid w:val="00F0586B"/>
    <w:rsid w:val="00F13075"/>
    <w:rsid w:val="00F31AC3"/>
    <w:rsid w:val="00F3268D"/>
    <w:rsid w:val="00F35B5C"/>
    <w:rsid w:val="00F4263F"/>
    <w:rsid w:val="00F55487"/>
    <w:rsid w:val="00F7448D"/>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C8B10"/>
  <w15:chartTrackingRefBased/>
  <w15:docId w15:val="{F6804480-3A96-4DFA-A8DD-05C9D679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0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70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299"/>
    <w:rPr>
      <w:color w:val="0000FF" w:themeColor="hyperlink"/>
      <w:u w:val="single"/>
    </w:rPr>
  </w:style>
  <w:style w:type="paragraph" w:styleId="Header">
    <w:name w:val="header"/>
    <w:basedOn w:val="Normal"/>
    <w:link w:val="HeaderChar"/>
    <w:uiPriority w:val="99"/>
    <w:unhideWhenUsed/>
    <w:rsid w:val="00E2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E1"/>
  </w:style>
  <w:style w:type="paragraph" w:styleId="Footer">
    <w:name w:val="footer"/>
    <w:basedOn w:val="Normal"/>
    <w:link w:val="FooterChar"/>
    <w:uiPriority w:val="99"/>
    <w:unhideWhenUsed/>
    <w:rsid w:val="00E2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E1"/>
  </w:style>
  <w:style w:type="character" w:customStyle="1" w:styleId="Heading1Char">
    <w:name w:val="Heading 1 Char"/>
    <w:basedOn w:val="DefaultParagraphFont"/>
    <w:link w:val="Heading1"/>
    <w:uiPriority w:val="9"/>
    <w:rsid w:val="004070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07053"/>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4108C"/>
    <w:pPr>
      <w:spacing w:line="259" w:lineRule="auto"/>
      <w:outlineLvl w:val="9"/>
    </w:pPr>
  </w:style>
  <w:style w:type="paragraph" w:styleId="TOC1">
    <w:name w:val="toc 1"/>
    <w:basedOn w:val="Normal"/>
    <w:next w:val="Normal"/>
    <w:autoRedefine/>
    <w:uiPriority w:val="39"/>
    <w:unhideWhenUsed/>
    <w:rsid w:val="0054108C"/>
    <w:pPr>
      <w:spacing w:after="100"/>
    </w:pPr>
  </w:style>
  <w:style w:type="character" w:styleId="CommentReference">
    <w:name w:val="annotation reference"/>
    <w:basedOn w:val="DefaultParagraphFont"/>
    <w:uiPriority w:val="99"/>
    <w:semiHidden/>
    <w:unhideWhenUsed/>
    <w:rsid w:val="001C1F67"/>
    <w:rPr>
      <w:sz w:val="16"/>
      <w:szCs w:val="16"/>
    </w:rPr>
  </w:style>
  <w:style w:type="paragraph" w:styleId="CommentText">
    <w:name w:val="annotation text"/>
    <w:basedOn w:val="Normal"/>
    <w:link w:val="CommentTextChar"/>
    <w:uiPriority w:val="99"/>
    <w:semiHidden/>
    <w:unhideWhenUsed/>
    <w:rsid w:val="001C1F67"/>
    <w:pPr>
      <w:spacing w:line="240" w:lineRule="auto"/>
    </w:pPr>
    <w:rPr>
      <w:sz w:val="20"/>
      <w:szCs w:val="20"/>
    </w:rPr>
  </w:style>
  <w:style w:type="character" w:customStyle="1" w:styleId="CommentTextChar">
    <w:name w:val="Comment Text Char"/>
    <w:basedOn w:val="DefaultParagraphFont"/>
    <w:link w:val="CommentText"/>
    <w:uiPriority w:val="99"/>
    <w:semiHidden/>
    <w:rsid w:val="001C1F67"/>
    <w:rPr>
      <w:sz w:val="20"/>
      <w:szCs w:val="20"/>
    </w:rPr>
  </w:style>
  <w:style w:type="paragraph" w:styleId="CommentSubject">
    <w:name w:val="annotation subject"/>
    <w:basedOn w:val="CommentText"/>
    <w:next w:val="CommentText"/>
    <w:link w:val="CommentSubjectChar"/>
    <w:uiPriority w:val="99"/>
    <w:semiHidden/>
    <w:unhideWhenUsed/>
    <w:rsid w:val="001C1F67"/>
    <w:rPr>
      <w:b/>
      <w:bCs/>
    </w:rPr>
  </w:style>
  <w:style w:type="character" w:customStyle="1" w:styleId="CommentSubjectChar">
    <w:name w:val="Comment Subject Char"/>
    <w:basedOn w:val="CommentTextChar"/>
    <w:link w:val="CommentSubject"/>
    <w:uiPriority w:val="99"/>
    <w:semiHidden/>
    <w:rsid w:val="001C1F67"/>
    <w:rPr>
      <w:b/>
      <w:bCs/>
      <w:sz w:val="20"/>
      <w:szCs w:val="20"/>
    </w:rPr>
  </w:style>
  <w:style w:type="paragraph" w:styleId="BalloonText">
    <w:name w:val="Balloon Text"/>
    <w:basedOn w:val="Normal"/>
    <w:link w:val="BalloonTextChar"/>
    <w:uiPriority w:val="99"/>
    <w:semiHidden/>
    <w:unhideWhenUsed/>
    <w:rsid w:val="001C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67"/>
    <w:rPr>
      <w:rFonts w:ascii="Segoe UI" w:hAnsi="Segoe UI" w:cs="Segoe UI"/>
      <w:sz w:val="18"/>
      <w:szCs w:val="18"/>
    </w:rPr>
  </w:style>
  <w:style w:type="paragraph" w:styleId="ListParagraph">
    <w:name w:val="List Paragraph"/>
    <w:basedOn w:val="Normal"/>
    <w:uiPriority w:val="34"/>
    <w:qFormat/>
    <w:rsid w:val="003A6819"/>
    <w:pPr>
      <w:ind w:left="720"/>
      <w:contextualSpacing/>
    </w:pPr>
  </w:style>
  <w:style w:type="character" w:styleId="FollowedHyperlink">
    <w:name w:val="FollowedHyperlink"/>
    <w:basedOn w:val="DefaultParagraphFont"/>
    <w:uiPriority w:val="99"/>
    <w:semiHidden/>
    <w:unhideWhenUsed/>
    <w:rsid w:val="001613AB"/>
    <w:rPr>
      <w:color w:val="800080" w:themeColor="followedHyperlink"/>
      <w:u w:val="single"/>
    </w:rPr>
  </w:style>
  <w:style w:type="paragraph" w:styleId="Revision">
    <w:name w:val="Revision"/>
    <w:hidden/>
    <w:uiPriority w:val="99"/>
    <w:semiHidden/>
    <w:rsid w:val="00343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6680">
      <w:bodyDiv w:val="1"/>
      <w:marLeft w:val="0"/>
      <w:marRight w:val="0"/>
      <w:marTop w:val="0"/>
      <w:marBottom w:val="0"/>
      <w:divBdr>
        <w:top w:val="none" w:sz="0" w:space="0" w:color="auto"/>
        <w:left w:val="none" w:sz="0" w:space="0" w:color="auto"/>
        <w:bottom w:val="none" w:sz="0" w:space="0" w:color="auto"/>
        <w:right w:val="none" w:sz="0" w:space="0" w:color="auto"/>
      </w:divBdr>
      <w:divsChild>
        <w:div w:id="666445300">
          <w:marLeft w:val="0"/>
          <w:marRight w:val="0"/>
          <w:marTop w:val="0"/>
          <w:marBottom w:val="0"/>
          <w:divBdr>
            <w:top w:val="none" w:sz="0" w:space="0" w:color="auto"/>
            <w:left w:val="none" w:sz="0" w:space="0" w:color="auto"/>
            <w:bottom w:val="none" w:sz="0" w:space="0" w:color="auto"/>
            <w:right w:val="none" w:sz="0" w:space="0" w:color="auto"/>
          </w:divBdr>
        </w:div>
      </w:divsChild>
    </w:div>
    <w:div w:id="212935086">
      <w:bodyDiv w:val="1"/>
      <w:marLeft w:val="0"/>
      <w:marRight w:val="0"/>
      <w:marTop w:val="0"/>
      <w:marBottom w:val="0"/>
      <w:divBdr>
        <w:top w:val="none" w:sz="0" w:space="0" w:color="auto"/>
        <w:left w:val="none" w:sz="0" w:space="0" w:color="auto"/>
        <w:bottom w:val="none" w:sz="0" w:space="0" w:color="auto"/>
        <w:right w:val="none" w:sz="0" w:space="0" w:color="auto"/>
      </w:divBdr>
      <w:divsChild>
        <w:div w:id="670793664">
          <w:marLeft w:val="0"/>
          <w:marRight w:val="0"/>
          <w:marTop w:val="0"/>
          <w:marBottom w:val="0"/>
          <w:divBdr>
            <w:top w:val="none" w:sz="0" w:space="0" w:color="auto"/>
            <w:left w:val="none" w:sz="0" w:space="0" w:color="auto"/>
            <w:bottom w:val="none" w:sz="0" w:space="0" w:color="auto"/>
            <w:right w:val="none" w:sz="0" w:space="0" w:color="auto"/>
          </w:divBdr>
        </w:div>
      </w:divsChild>
    </w:div>
    <w:div w:id="268975537">
      <w:bodyDiv w:val="1"/>
      <w:marLeft w:val="0"/>
      <w:marRight w:val="0"/>
      <w:marTop w:val="0"/>
      <w:marBottom w:val="0"/>
      <w:divBdr>
        <w:top w:val="none" w:sz="0" w:space="0" w:color="auto"/>
        <w:left w:val="none" w:sz="0" w:space="0" w:color="auto"/>
        <w:bottom w:val="none" w:sz="0" w:space="0" w:color="auto"/>
        <w:right w:val="none" w:sz="0" w:space="0" w:color="auto"/>
      </w:divBdr>
      <w:divsChild>
        <w:div w:id="2011135118">
          <w:marLeft w:val="0"/>
          <w:marRight w:val="0"/>
          <w:marTop w:val="0"/>
          <w:marBottom w:val="0"/>
          <w:divBdr>
            <w:top w:val="none" w:sz="0" w:space="0" w:color="auto"/>
            <w:left w:val="none" w:sz="0" w:space="0" w:color="auto"/>
            <w:bottom w:val="none" w:sz="0" w:space="0" w:color="auto"/>
            <w:right w:val="none" w:sz="0" w:space="0" w:color="auto"/>
          </w:divBdr>
        </w:div>
      </w:divsChild>
    </w:div>
    <w:div w:id="281421198">
      <w:bodyDiv w:val="1"/>
      <w:marLeft w:val="0"/>
      <w:marRight w:val="0"/>
      <w:marTop w:val="0"/>
      <w:marBottom w:val="0"/>
      <w:divBdr>
        <w:top w:val="none" w:sz="0" w:space="0" w:color="auto"/>
        <w:left w:val="none" w:sz="0" w:space="0" w:color="auto"/>
        <w:bottom w:val="none" w:sz="0" w:space="0" w:color="auto"/>
        <w:right w:val="none" w:sz="0" w:space="0" w:color="auto"/>
      </w:divBdr>
      <w:divsChild>
        <w:div w:id="884218242">
          <w:marLeft w:val="0"/>
          <w:marRight w:val="0"/>
          <w:marTop w:val="0"/>
          <w:marBottom w:val="0"/>
          <w:divBdr>
            <w:top w:val="none" w:sz="0" w:space="0" w:color="auto"/>
            <w:left w:val="none" w:sz="0" w:space="0" w:color="auto"/>
            <w:bottom w:val="none" w:sz="0" w:space="0" w:color="auto"/>
            <w:right w:val="none" w:sz="0" w:space="0" w:color="auto"/>
          </w:divBdr>
          <w:divsChild>
            <w:div w:id="1316302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390879">
      <w:bodyDiv w:val="1"/>
      <w:marLeft w:val="0"/>
      <w:marRight w:val="0"/>
      <w:marTop w:val="0"/>
      <w:marBottom w:val="0"/>
      <w:divBdr>
        <w:top w:val="none" w:sz="0" w:space="0" w:color="auto"/>
        <w:left w:val="none" w:sz="0" w:space="0" w:color="auto"/>
        <w:bottom w:val="none" w:sz="0" w:space="0" w:color="auto"/>
        <w:right w:val="none" w:sz="0" w:space="0" w:color="auto"/>
      </w:divBdr>
      <w:divsChild>
        <w:div w:id="1768774239">
          <w:marLeft w:val="0"/>
          <w:marRight w:val="0"/>
          <w:marTop w:val="0"/>
          <w:marBottom w:val="0"/>
          <w:divBdr>
            <w:top w:val="none" w:sz="0" w:space="0" w:color="auto"/>
            <w:left w:val="none" w:sz="0" w:space="0" w:color="auto"/>
            <w:bottom w:val="none" w:sz="0" w:space="0" w:color="auto"/>
            <w:right w:val="none" w:sz="0" w:space="0" w:color="auto"/>
          </w:divBdr>
        </w:div>
      </w:divsChild>
    </w:div>
    <w:div w:id="434832762">
      <w:bodyDiv w:val="1"/>
      <w:marLeft w:val="0"/>
      <w:marRight w:val="0"/>
      <w:marTop w:val="0"/>
      <w:marBottom w:val="0"/>
      <w:divBdr>
        <w:top w:val="none" w:sz="0" w:space="0" w:color="auto"/>
        <w:left w:val="none" w:sz="0" w:space="0" w:color="auto"/>
        <w:bottom w:val="none" w:sz="0" w:space="0" w:color="auto"/>
        <w:right w:val="none" w:sz="0" w:space="0" w:color="auto"/>
      </w:divBdr>
      <w:divsChild>
        <w:div w:id="547034387">
          <w:marLeft w:val="0"/>
          <w:marRight w:val="0"/>
          <w:marTop w:val="0"/>
          <w:marBottom w:val="0"/>
          <w:divBdr>
            <w:top w:val="none" w:sz="0" w:space="0" w:color="auto"/>
            <w:left w:val="none" w:sz="0" w:space="0" w:color="auto"/>
            <w:bottom w:val="none" w:sz="0" w:space="0" w:color="auto"/>
            <w:right w:val="none" w:sz="0" w:space="0" w:color="auto"/>
          </w:divBdr>
        </w:div>
      </w:divsChild>
    </w:div>
    <w:div w:id="456217585">
      <w:bodyDiv w:val="1"/>
      <w:marLeft w:val="0"/>
      <w:marRight w:val="0"/>
      <w:marTop w:val="0"/>
      <w:marBottom w:val="0"/>
      <w:divBdr>
        <w:top w:val="none" w:sz="0" w:space="0" w:color="auto"/>
        <w:left w:val="none" w:sz="0" w:space="0" w:color="auto"/>
        <w:bottom w:val="none" w:sz="0" w:space="0" w:color="auto"/>
        <w:right w:val="none" w:sz="0" w:space="0" w:color="auto"/>
      </w:divBdr>
      <w:divsChild>
        <w:div w:id="1701121379">
          <w:marLeft w:val="0"/>
          <w:marRight w:val="0"/>
          <w:marTop w:val="0"/>
          <w:marBottom w:val="0"/>
          <w:divBdr>
            <w:top w:val="none" w:sz="0" w:space="0" w:color="auto"/>
            <w:left w:val="none" w:sz="0" w:space="0" w:color="auto"/>
            <w:bottom w:val="none" w:sz="0" w:space="0" w:color="auto"/>
            <w:right w:val="none" w:sz="0" w:space="0" w:color="auto"/>
          </w:divBdr>
        </w:div>
      </w:divsChild>
    </w:div>
    <w:div w:id="489250905">
      <w:bodyDiv w:val="1"/>
      <w:marLeft w:val="0"/>
      <w:marRight w:val="0"/>
      <w:marTop w:val="0"/>
      <w:marBottom w:val="0"/>
      <w:divBdr>
        <w:top w:val="none" w:sz="0" w:space="0" w:color="auto"/>
        <w:left w:val="none" w:sz="0" w:space="0" w:color="auto"/>
        <w:bottom w:val="none" w:sz="0" w:space="0" w:color="auto"/>
        <w:right w:val="none" w:sz="0" w:space="0" w:color="auto"/>
      </w:divBdr>
      <w:divsChild>
        <w:div w:id="418647262">
          <w:marLeft w:val="0"/>
          <w:marRight w:val="0"/>
          <w:marTop w:val="0"/>
          <w:marBottom w:val="0"/>
          <w:divBdr>
            <w:top w:val="none" w:sz="0" w:space="0" w:color="auto"/>
            <w:left w:val="none" w:sz="0" w:space="0" w:color="auto"/>
            <w:bottom w:val="none" w:sz="0" w:space="0" w:color="auto"/>
            <w:right w:val="none" w:sz="0" w:space="0" w:color="auto"/>
          </w:divBdr>
        </w:div>
      </w:divsChild>
    </w:div>
    <w:div w:id="548226803">
      <w:bodyDiv w:val="1"/>
      <w:marLeft w:val="0"/>
      <w:marRight w:val="0"/>
      <w:marTop w:val="0"/>
      <w:marBottom w:val="0"/>
      <w:divBdr>
        <w:top w:val="none" w:sz="0" w:space="0" w:color="auto"/>
        <w:left w:val="none" w:sz="0" w:space="0" w:color="auto"/>
        <w:bottom w:val="none" w:sz="0" w:space="0" w:color="auto"/>
        <w:right w:val="none" w:sz="0" w:space="0" w:color="auto"/>
      </w:divBdr>
      <w:divsChild>
        <w:div w:id="1568343658">
          <w:marLeft w:val="0"/>
          <w:marRight w:val="0"/>
          <w:marTop w:val="0"/>
          <w:marBottom w:val="0"/>
          <w:divBdr>
            <w:top w:val="none" w:sz="0" w:space="0" w:color="auto"/>
            <w:left w:val="none" w:sz="0" w:space="0" w:color="auto"/>
            <w:bottom w:val="none" w:sz="0" w:space="0" w:color="auto"/>
            <w:right w:val="none" w:sz="0" w:space="0" w:color="auto"/>
          </w:divBdr>
          <w:divsChild>
            <w:div w:id="1458792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301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6909285">
      <w:bodyDiv w:val="1"/>
      <w:marLeft w:val="0"/>
      <w:marRight w:val="0"/>
      <w:marTop w:val="0"/>
      <w:marBottom w:val="0"/>
      <w:divBdr>
        <w:top w:val="none" w:sz="0" w:space="0" w:color="auto"/>
        <w:left w:val="none" w:sz="0" w:space="0" w:color="auto"/>
        <w:bottom w:val="none" w:sz="0" w:space="0" w:color="auto"/>
        <w:right w:val="none" w:sz="0" w:space="0" w:color="auto"/>
      </w:divBdr>
      <w:divsChild>
        <w:div w:id="2018731560">
          <w:marLeft w:val="0"/>
          <w:marRight w:val="0"/>
          <w:marTop w:val="0"/>
          <w:marBottom w:val="0"/>
          <w:divBdr>
            <w:top w:val="none" w:sz="0" w:space="0" w:color="auto"/>
            <w:left w:val="none" w:sz="0" w:space="0" w:color="auto"/>
            <w:bottom w:val="none" w:sz="0" w:space="0" w:color="auto"/>
            <w:right w:val="none" w:sz="0" w:space="0" w:color="auto"/>
          </w:divBdr>
        </w:div>
      </w:divsChild>
    </w:div>
    <w:div w:id="625308965">
      <w:bodyDiv w:val="1"/>
      <w:marLeft w:val="0"/>
      <w:marRight w:val="0"/>
      <w:marTop w:val="0"/>
      <w:marBottom w:val="0"/>
      <w:divBdr>
        <w:top w:val="none" w:sz="0" w:space="0" w:color="auto"/>
        <w:left w:val="none" w:sz="0" w:space="0" w:color="auto"/>
        <w:bottom w:val="none" w:sz="0" w:space="0" w:color="auto"/>
        <w:right w:val="none" w:sz="0" w:space="0" w:color="auto"/>
      </w:divBdr>
      <w:divsChild>
        <w:div w:id="1742363181">
          <w:marLeft w:val="0"/>
          <w:marRight w:val="0"/>
          <w:marTop w:val="0"/>
          <w:marBottom w:val="0"/>
          <w:divBdr>
            <w:top w:val="none" w:sz="0" w:space="0" w:color="auto"/>
            <w:left w:val="none" w:sz="0" w:space="0" w:color="auto"/>
            <w:bottom w:val="none" w:sz="0" w:space="0" w:color="auto"/>
            <w:right w:val="none" w:sz="0" w:space="0" w:color="auto"/>
          </w:divBdr>
        </w:div>
      </w:divsChild>
    </w:div>
    <w:div w:id="661857167">
      <w:bodyDiv w:val="1"/>
      <w:marLeft w:val="0"/>
      <w:marRight w:val="0"/>
      <w:marTop w:val="0"/>
      <w:marBottom w:val="0"/>
      <w:divBdr>
        <w:top w:val="none" w:sz="0" w:space="0" w:color="auto"/>
        <w:left w:val="none" w:sz="0" w:space="0" w:color="auto"/>
        <w:bottom w:val="none" w:sz="0" w:space="0" w:color="auto"/>
        <w:right w:val="none" w:sz="0" w:space="0" w:color="auto"/>
      </w:divBdr>
      <w:divsChild>
        <w:div w:id="683626823">
          <w:marLeft w:val="0"/>
          <w:marRight w:val="0"/>
          <w:marTop w:val="0"/>
          <w:marBottom w:val="0"/>
          <w:divBdr>
            <w:top w:val="none" w:sz="0" w:space="0" w:color="auto"/>
            <w:left w:val="none" w:sz="0" w:space="0" w:color="auto"/>
            <w:bottom w:val="none" w:sz="0" w:space="0" w:color="auto"/>
            <w:right w:val="none" w:sz="0" w:space="0" w:color="auto"/>
          </w:divBdr>
        </w:div>
      </w:divsChild>
    </w:div>
    <w:div w:id="705759537">
      <w:bodyDiv w:val="1"/>
      <w:marLeft w:val="0"/>
      <w:marRight w:val="0"/>
      <w:marTop w:val="0"/>
      <w:marBottom w:val="0"/>
      <w:divBdr>
        <w:top w:val="none" w:sz="0" w:space="0" w:color="auto"/>
        <w:left w:val="none" w:sz="0" w:space="0" w:color="auto"/>
        <w:bottom w:val="none" w:sz="0" w:space="0" w:color="auto"/>
        <w:right w:val="none" w:sz="0" w:space="0" w:color="auto"/>
      </w:divBdr>
      <w:divsChild>
        <w:div w:id="1987738267">
          <w:marLeft w:val="0"/>
          <w:marRight w:val="0"/>
          <w:marTop w:val="0"/>
          <w:marBottom w:val="0"/>
          <w:divBdr>
            <w:top w:val="none" w:sz="0" w:space="0" w:color="auto"/>
            <w:left w:val="none" w:sz="0" w:space="0" w:color="auto"/>
            <w:bottom w:val="none" w:sz="0" w:space="0" w:color="auto"/>
            <w:right w:val="none" w:sz="0" w:space="0" w:color="auto"/>
          </w:divBdr>
        </w:div>
      </w:divsChild>
    </w:div>
    <w:div w:id="7572851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64">
          <w:marLeft w:val="0"/>
          <w:marRight w:val="0"/>
          <w:marTop w:val="0"/>
          <w:marBottom w:val="0"/>
          <w:divBdr>
            <w:top w:val="none" w:sz="0" w:space="0" w:color="auto"/>
            <w:left w:val="none" w:sz="0" w:space="0" w:color="auto"/>
            <w:bottom w:val="none" w:sz="0" w:space="0" w:color="auto"/>
            <w:right w:val="none" w:sz="0" w:space="0" w:color="auto"/>
          </w:divBdr>
          <w:divsChild>
            <w:div w:id="20633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72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3548986">
      <w:bodyDiv w:val="1"/>
      <w:marLeft w:val="0"/>
      <w:marRight w:val="0"/>
      <w:marTop w:val="0"/>
      <w:marBottom w:val="0"/>
      <w:divBdr>
        <w:top w:val="none" w:sz="0" w:space="0" w:color="auto"/>
        <w:left w:val="none" w:sz="0" w:space="0" w:color="auto"/>
        <w:bottom w:val="none" w:sz="0" w:space="0" w:color="auto"/>
        <w:right w:val="none" w:sz="0" w:space="0" w:color="auto"/>
      </w:divBdr>
      <w:divsChild>
        <w:div w:id="812259471">
          <w:marLeft w:val="0"/>
          <w:marRight w:val="0"/>
          <w:marTop w:val="0"/>
          <w:marBottom w:val="0"/>
          <w:divBdr>
            <w:top w:val="none" w:sz="0" w:space="0" w:color="auto"/>
            <w:left w:val="none" w:sz="0" w:space="0" w:color="auto"/>
            <w:bottom w:val="none" w:sz="0" w:space="0" w:color="auto"/>
            <w:right w:val="none" w:sz="0" w:space="0" w:color="auto"/>
          </w:divBdr>
        </w:div>
      </w:divsChild>
    </w:div>
    <w:div w:id="891038263">
      <w:bodyDiv w:val="1"/>
      <w:marLeft w:val="0"/>
      <w:marRight w:val="0"/>
      <w:marTop w:val="0"/>
      <w:marBottom w:val="0"/>
      <w:divBdr>
        <w:top w:val="none" w:sz="0" w:space="0" w:color="auto"/>
        <w:left w:val="none" w:sz="0" w:space="0" w:color="auto"/>
        <w:bottom w:val="none" w:sz="0" w:space="0" w:color="auto"/>
        <w:right w:val="none" w:sz="0" w:space="0" w:color="auto"/>
      </w:divBdr>
      <w:divsChild>
        <w:div w:id="2068720784">
          <w:marLeft w:val="0"/>
          <w:marRight w:val="0"/>
          <w:marTop w:val="0"/>
          <w:marBottom w:val="0"/>
          <w:divBdr>
            <w:top w:val="none" w:sz="0" w:space="0" w:color="auto"/>
            <w:left w:val="none" w:sz="0" w:space="0" w:color="auto"/>
            <w:bottom w:val="none" w:sz="0" w:space="0" w:color="auto"/>
            <w:right w:val="none" w:sz="0" w:space="0" w:color="auto"/>
          </w:divBdr>
        </w:div>
      </w:divsChild>
    </w:div>
    <w:div w:id="938442351">
      <w:bodyDiv w:val="1"/>
      <w:marLeft w:val="0"/>
      <w:marRight w:val="0"/>
      <w:marTop w:val="0"/>
      <w:marBottom w:val="0"/>
      <w:divBdr>
        <w:top w:val="none" w:sz="0" w:space="0" w:color="auto"/>
        <w:left w:val="none" w:sz="0" w:space="0" w:color="auto"/>
        <w:bottom w:val="none" w:sz="0" w:space="0" w:color="auto"/>
        <w:right w:val="none" w:sz="0" w:space="0" w:color="auto"/>
      </w:divBdr>
      <w:divsChild>
        <w:div w:id="1542551248">
          <w:marLeft w:val="0"/>
          <w:marRight w:val="0"/>
          <w:marTop w:val="0"/>
          <w:marBottom w:val="0"/>
          <w:divBdr>
            <w:top w:val="none" w:sz="0" w:space="0" w:color="auto"/>
            <w:left w:val="none" w:sz="0" w:space="0" w:color="auto"/>
            <w:bottom w:val="none" w:sz="0" w:space="0" w:color="auto"/>
            <w:right w:val="none" w:sz="0" w:space="0" w:color="auto"/>
          </w:divBdr>
        </w:div>
      </w:divsChild>
    </w:div>
    <w:div w:id="1071121215">
      <w:bodyDiv w:val="1"/>
      <w:marLeft w:val="0"/>
      <w:marRight w:val="0"/>
      <w:marTop w:val="0"/>
      <w:marBottom w:val="0"/>
      <w:divBdr>
        <w:top w:val="none" w:sz="0" w:space="0" w:color="auto"/>
        <w:left w:val="none" w:sz="0" w:space="0" w:color="auto"/>
        <w:bottom w:val="none" w:sz="0" w:space="0" w:color="auto"/>
        <w:right w:val="none" w:sz="0" w:space="0" w:color="auto"/>
      </w:divBdr>
      <w:divsChild>
        <w:div w:id="692996136">
          <w:marLeft w:val="0"/>
          <w:marRight w:val="0"/>
          <w:marTop w:val="0"/>
          <w:marBottom w:val="0"/>
          <w:divBdr>
            <w:top w:val="none" w:sz="0" w:space="0" w:color="auto"/>
            <w:left w:val="none" w:sz="0" w:space="0" w:color="auto"/>
            <w:bottom w:val="none" w:sz="0" w:space="0" w:color="auto"/>
            <w:right w:val="none" w:sz="0" w:space="0" w:color="auto"/>
          </w:divBdr>
        </w:div>
      </w:divsChild>
    </w:div>
    <w:div w:id="1191070748">
      <w:bodyDiv w:val="1"/>
      <w:marLeft w:val="0"/>
      <w:marRight w:val="0"/>
      <w:marTop w:val="0"/>
      <w:marBottom w:val="0"/>
      <w:divBdr>
        <w:top w:val="none" w:sz="0" w:space="0" w:color="auto"/>
        <w:left w:val="none" w:sz="0" w:space="0" w:color="auto"/>
        <w:bottom w:val="none" w:sz="0" w:space="0" w:color="auto"/>
        <w:right w:val="none" w:sz="0" w:space="0" w:color="auto"/>
      </w:divBdr>
      <w:divsChild>
        <w:div w:id="1057821496">
          <w:marLeft w:val="0"/>
          <w:marRight w:val="0"/>
          <w:marTop w:val="0"/>
          <w:marBottom w:val="0"/>
          <w:divBdr>
            <w:top w:val="none" w:sz="0" w:space="0" w:color="auto"/>
            <w:left w:val="none" w:sz="0" w:space="0" w:color="auto"/>
            <w:bottom w:val="none" w:sz="0" w:space="0" w:color="auto"/>
            <w:right w:val="none" w:sz="0" w:space="0" w:color="auto"/>
          </w:divBdr>
        </w:div>
      </w:divsChild>
    </w:div>
    <w:div w:id="1254850443">
      <w:bodyDiv w:val="1"/>
      <w:marLeft w:val="0"/>
      <w:marRight w:val="0"/>
      <w:marTop w:val="0"/>
      <w:marBottom w:val="0"/>
      <w:divBdr>
        <w:top w:val="none" w:sz="0" w:space="0" w:color="auto"/>
        <w:left w:val="none" w:sz="0" w:space="0" w:color="auto"/>
        <w:bottom w:val="none" w:sz="0" w:space="0" w:color="auto"/>
        <w:right w:val="none" w:sz="0" w:space="0" w:color="auto"/>
      </w:divBdr>
    </w:div>
    <w:div w:id="1284072430">
      <w:bodyDiv w:val="1"/>
      <w:marLeft w:val="0"/>
      <w:marRight w:val="0"/>
      <w:marTop w:val="0"/>
      <w:marBottom w:val="0"/>
      <w:divBdr>
        <w:top w:val="none" w:sz="0" w:space="0" w:color="auto"/>
        <w:left w:val="none" w:sz="0" w:space="0" w:color="auto"/>
        <w:bottom w:val="none" w:sz="0" w:space="0" w:color="auto"/>
        <w:right w:val="none" w:sz="0" w:space="0" w:color="auto"/>
      </w:divBdr>
      <w:divsChild>
        <w:div w:id="1112020829">
          <w:marLeft w:val="0"/>
          <w:marRight w:val="0"/>
          <w:marTop w:val="0"/>
          <w:marBottom w:val="0"/>
          <w:divBdr>
            <w:top w:val="none" w:sz="0" w:space="0" w:color="auto"/>
            <w:left w:val="none" w:sz="0" w:space="0" w:color="auto"/>
            <w:bottom w:val="none" w:sz="0" w:space="0" w:color="auto"/>
            <w:right w:val="none" w:sz="0" w:space="0" w:color="auto"/>
          </w:divBdr>
        </w:div>
      </w:divsChild>
    </w:div>
    <w:div w:id="1309558680">
      <w:bodyDiv w:val="1"/>
      <w:marLeft w:val="0"/>
      <w:marRight w:val="0"/>
      <w:marTop w:val="0"/>
      <w:marBottom w:val="0"/>
      <w:divBdr>
        <w:top w:val="none" w:sz="0" w:space="0" w:color="auto"/>
        <w:left w:val="none" w:sz="0" w:space="0" w:color="auto"/>
        <w:bottom w:val="none" w:sz="0" w:space="0" w:color="auto"/>
        <w:right w:val="none" w:sz="0" w:space="0" w:color="auto"/>
      </w:divBdr>
      <w:divsChild>
        <w:div w:id="793601633">
          <w:marLeft w:val="0"/>
          <w:marRight w:val="0"/>
          <w:marTop w:val="0"/>
          <w:marBottom w:val="0"/>
          <w:divBdr>
            <w:top w:val="none" w:sz="0" w:space="0" w:color="auto"/>
            <w:left w:val="none" w:sz="0" w:space="0" w:color="auto"/>
            <w:bottom w:val="none" w:sz="0" w:space="0" w:color="auto"/>
            <w:right w:val="none" w:sz="0" w:space="0" w:color="auto"/>
          </w:divBdr>
          <w:divsChild>
            <w:div w:id="53458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063402">
      <w:bodyDiv w:val="1"/>
      <w:marLeft w:val="0"/>
      <w:marRight w:val="0"/>
      <w:marTop w:val="0"/>
      <w:marBottom w:val="0"/>
      <w:divBdr>
        <w:top w:val="none" w:sz="0" w:space="0" w:color="auto"/>
        <w:left w:val="none" w:sz="0" w:space="0" w:color="auto"/>
        <w:bottom w:val="none" w:sz="0" w:space="0" w:color="auto"/>
        <w:right w:val="none" w:sz="0" w:space="0" w:color="auto"/>
      </w:divBdr>
      <w:divsChild>
        <w:div w:id="1863202041">
          <w:marLeft w:val="0"/>
          <w:marRight w:val="0"/>
          <w:marTop w:val="0"/>
          <w:marBottom w:val="0"/>
          <w:divBdr>
            <w:top w:val="none" w:sz="0" w:space="0" w:color="auto"/>
            <w:left w:val="none" w:sz="0" w:space="0" w:color="auto"/>
            <w:bottom w:val="none" w:sz="0" w:space="0" w:color="auto"/>
            <w:right w:val="none" w:sz="0" w:space="0" w:color="auto"/>
          </w:divBdr>
          <w:divsChild>
            <w:div w:id="796030574">
              <w:blockQuote w:val="1"/>
              <w:marLeft w:val="720"/>
              <w:marRight w:val="720"/>
              <w:marTop w:val="100"/>
              <w:marBottom w:val="100"/>
              <w:divBdr>
                <w:top w:val="none" w:sz="0" w:space="0" w:color="auto"/>
                <w:left w:val="none" w:sz="0" w:space="0" w:color="auto"/>
                <w:bottom w:val="none" w:sz="0" w:space="0" w:color="auto"/>
                <w:right w:val="none" w:sz="0" w:space="0" w:color="auto"/>
              </w:divBdr>
            </w:div>
            <w:div w:id="34081955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5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12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1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66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302504">
      <w:bodyDiv w:val="1"/>
      <w:marLeft w:val="0"/>
      <w:marRight w:val="0"/>
      <w:marTop w:val="0"/>
      <w:marBottom w:val="0"/>
      <w:divBdr>
        <w:top w:val="none" w:sz="0" w:space="0" w:color="auto"/>
        <w:left w:val="none" w:sz="0" w:space="0" w:color="auto"/>
        <w:bottom w:val="none" w:sz="0" w:space="0" w:color="auto"/>
        <w:right w:val="none" w:sz="0" w:space="0" w:color="auto"/>
      </w:divBdr>
      <w:divsChild>
        <w:div w:id="878929529">
          <w:marLeft w:val="0"/>
          <w:marRight w:val="0"/>
          <w:marTop w:val="0"/>
          <w:marBottom w:val="0"/>
          <w:divBdr>
            <w:top w:val="none" w:sz="0" w:space="0" w:color="auto"/>
            <w:left w:val="none" w:sz="0" w:space="0" w:color="auto"/>
            <w:bottom w:val="none" w:sz="0" w:space="0" w:color="auto"/>
            <w:right w:val="none" w:sz="0" w:space="0" w:color="auto"/>
          </w:divBdr>
        </w:div>
      </w:divsChild>
    </w:div>
    <w:div w:id="1350451188">
      <w:bodyDiv w:val="1"/>
      <w:marLeft w:val="0"/>
      <w:marRight w:val="0"/>
      <w:marTop w:val="0"/>
      <w:marBottom w:val="0"/>
      <w:divBdr>
        <w:top w:val="none" w:sz="0" w:space="0" w:color="auto"/>
        <w:left w:val="none" w:sz="0" w:space="0" w:color="auto"/>
        <w:bottom w:val="none" w:sz="0" w:space="0" w:color="auto"/>
        <w:right w:val="none" w:sz="0" w:space="0" w:color="auto"/>
      </w:divBdr>
      <w:divsChild>
        <w:div w:id="834951613">
          <w:marLeft w:val="0"/>
          <w:marRight w:val="0"/>
          <w:marTop w:val="0"/>
          <w:marBottom w:val="0"/>
          <w:divBdr>
            <w:top w:val="none" w:sz="0" w:space="0" w:color="auto"/>
            <w:left w:val="none" w:sz="0" w:space="0" w:color="auto"/>
            <w:bottom w:val="none" w:sz="0" w:space="0" w:color="auto"/>
            <w:right w:val="none" w:sz="0" w:space="0" w:color="auto"/>
          </w:divBdr>
        </w:div>
      </w:divsChild>
    </w:div>
    <w:div w:id="1385448528">
      <w:bodyDiv w:val="1"/>
      <w:marLeft w:val="0"/>
      <w:marRight w:val="0"/>
      <w:marTop w:val="0"/>
      <w:marBottom w:val="0"/>
      <w:divBdr>
        <w:top w:val="none" w:sz="0" w:space="0" w:color="auto"/>
        <w:left w:val="none" w:sz="0" w:space="0" w:color="auto"/>
        <w:bottom w:val="none" w:sz="0" w:space="0" w:color="auto"/>
        <w:right w:val="none" w:sz="0" w:space="0" w:color="auto"/>
      </w:divBdr>
      <w:divsChild>
        <w:div w:id="1812333023">
          <w:marLeft w:val="0"/>
          <w:marRight w:val="0"/>
          <w:marTop w:val="0"/>
          <w:marBottom w:val="0"/>
          <w:divBdr>
            <w:top w:val="none" w:sz="0" w:space="0" w:color="auto"/>
            <w:left w:val="none" w:sz="0" w:space="0" w:color="auto"/>
            <w:bottom w:val="none" w:sz="0" w:space="0" w:color="auto"/>
            <w:right w:val="none" w:sz="0" w:space="0" w:color="auto"/>
          </w:divBdr>
          <w:divsChild>
            <w:div w:id="739789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603539">
      <w:bodyDiv w:val="1"/>
      <w:marLeft w:val="0"/>
      <w:marRight w:val="0"/>
      <w:marTop w:val="0"/>
      <w:marBottom w:val="0"/>
      <w:divBdr>
        <w:top w:val="none" w:sz="0" w:space="0" w:color="auto"/>
        <w:left w:val="none" w:sz="0" w:space="0" w:color="auto"/>
        <w:bottom w:val="none" w:sz="0" w:space="0" w:color="auto"/>
        <w:right w:val="none" w:sz="0" w:space="0" w:color="auto"/>
      </w:divBdr>
      <w:divsChild>
        <w:div w:id="1825200166">
          <w:marLeft w:val="0"/>
          <w:marRight w:val="0"/>
          <w:marTop w:val="0"/>
          <w:marBottom w:val="0"/>
          <w:divBdr>
            <w:top w:val="none" w:sz="0" w:space="0" w:color="auto"/>
            <w:left w:val="none" w:sz="0" w:space="0" w:color="auto"/>
            <w:bottom w:val="none" w:sz="0" w:space="0" w:color="auto"/>
            <w:right w:val="none" w:sz="0" w:space="0" w:color="auto"/>
          </w:divBdr>
        </w:div>
      </w:divsChild>
    </w:div>
    <w:div w:id="1431047712">
      <w:bodyDiv w:val="1"/>
      <w:marLeft w:val="0"/>
      <w:marRight w:val="0"/>
      <w:marTop w:val="0"/>
      <w:marBottom w:val="0"/>
      <w:divBdr>
        <w:top w:val="none" w:sz="0" w:space="0" w:color="auto"/>
        <w:left w:val="none" w:sz="0" w:space="0" w:color="auto"/>
        <w:bottom w:val="none" w:sz="0" w:space="0" w:color="auto"/>
        <w:right w:val="none" w:sz="0" w:space="0" w:color="auto"/>
      </w:divBdr>
      <w:divsChild>
        <w:div w:id="83040270">
          <w:marLeft w:val="0"/>
          <w:marRight w:val="0"/>
          <w:marTop w:val="0"/>
          <w:marBottom w:val="0"/>
          <w:divBdr>
            <w:top w:val="none" w:sz="0" w:space="0" w:color="auto"/>
            <w:left w:val="none" w:sz="0" w:space="0" w:color="auto"/>
            <w:bottom w:val="none" w:sz="0" w:space="0" w:color="auto"/>
            <w:right w:val="none" w:sz="0" w:space="0" w:color="auto"/>
          </w:divBdr>
        </w:div>
      </w:divsChild>
    </w:div>
    <w:div w:id="1447390141">
      <w:bodyDiv w:val="1"/>
      <w:marLeft w:val="0"/>
      <w:marRight w:val="0"/>
      <w:marTop w:val="0"/>
      <w:marBottom w:val="0"/>
      <w:divBdr>
        <w:top w:val="none" w:sz="0" w:space="0" w:color="auto"/>
        <w:left w:val="none" w:sz="0" w:space="0" w:color="auto"/>
        <w:bottom w:val="none" w:sz="0" w:space="0" w:color="auto"/>
        <w:right w:val="none" w:sz="0" w:space="0" w:color="auto"/>
      </w:divBdr>
      <w:divsChild>
        <w:div w:id="1964312275">
          <w:marLeft w:val="0"/>
          <w:marRight w:val="0"/>
          <w:marTop w:val="0"/>
          <w:marBottom w:val="0"/>
          <w:divBdr>
            <w:top w:val="none" w:sz="0" w:space="0" w:color="auto"/>
            <w:left w:val="none" w:sz="0" w:space="0" w:color="auto"/>
            <w:bottom w:val="none" w:sz="0" w:space="0" w:color="auto"/>
            <w:right w:val="none" w:sz="0" w:space="0" w:color="auto"/>
          </w:divBdr>
        </w:div>
      </w:divsChild>
    </w:div>
    <w:div w:id="1491631003">
      <w:bodyDiv w:val="1"/>
      <w:marLeft w:val="0"/>
      <w:marRight w:val="0"/>
      <w:marTop w:val="0"/>
      <w:marBottom w:val="0"/>
      <w:divBdr>
        <w:top w:val="none" w:sz="0" w:space="0" w:color="auto"/>
        <w:left w:val="none" w:sz="0" w:space="0" w:color="auto"/>
        <w:bottom w:val="none" w:sz="0" w:space="0" w:color="auto"/>
        <w:right w:val="none" w:sz="0" w:space="0" w:color="auto"/>
      </w:divBdr>
      <w:divsChild>
        <w:div w:id="1791825463">
          <w:marLeft w:val="0"/>
          <w:marRight w:val="0"/>
          <w:marTop w:val="0"/>
          <w:marBottom w:val="0"/>
          <w:divBdr>
            <w:top w:val="none" w:sz="0" w:space="0" w:color="auto"/>
            <w:left w:val="none" w:sz="0" w:space="0" w:color="auto"/>
            <w:bottom w:val="none" w:sz="0" w:space="0" w:color="auto"/>
            <w:right w:val="none" w:sz="0" w:space="0" w:color="auto"/>
          </w:divBdr>
        </w:div>
      </w:divsChild>
    </w:div>
    <w:div w:id="1527206960">
      <w:bodyDiv w:val="1"/>
      <w:marLeft w:val="0"/>
      <w:marRight w:val="0"/>
      <w:marTop w:val="0"/>
      <w:marBottom w:val="0"/>
      <w:divBdr>
        <w:top w:val="none" w:sz="0" w:space="0" w:color="auto"/>
        <w:left w:val="none" w:sz="0" w:space="0" w:color="auto"/>
        <w:bottom w:val="none" w:sz="0" w:space="0" w:color="auto"/>
        <w:right w:val="none" w:sz="0" w:space="0" w:color="auto"/>
      </w:divBdr>
    </w:div>
    <w:div w:id="1614970014">
      <w:bodyDiv w:val="1"/>
      <w:marLeft w:val="0"/>
      <w:marRight w:val="0"/>
      <w:marTop w:val="0"/>
      <w:marBottom w:val="0"/>
      <w:divBdr>
        <w:top w:val="none" w:sz="0" w:space="0" w:color="auto"/>
        <w:left w:val="none" w:sz="0" w:space="0" w:color="auto"/>
        <w:bottom w:val="none" w:sz="0" w:space="0" w:color="auto"/>
        <w:right w:val="none" w:sz="0" w:space="0" w:color="auto"/>
      </w:divBdr>
      <w:divsChild>
        <w:div w:id="1019042077">
          <w:marLeft w:val="0"/>
          <w:marRight w:val="0"/>
          <w:marTop w:val="0"/>
          <w:marBottom w:val="0"/>
          <w:divBdr>
            <w:top w:val="none" w:sz="0" w:space="0" w:color="auto"/>
            <w:left w:val="none" w:sz="0" w:space="0" w:color="auto"/>
            <w:bottom w:val="none" w:sz="0" w:space="0" w:color="auto"/>
            <w:right w:val="none" w:sz="0" w:space="0" w:color="auto"/>
          </w:divBdr>
        </w:div>
      </w:divsChild>
    </w:div>
    <w:div w:id="1642999457">
      <w:bodyDiv w:val="1"/>
      <w:marLeft w:val="0"/>
      <w:marRight w:val="0"/>
      <w:marTop w:val="0"/>
      <w:marBottom w:val="0"/>
      <w:divBdr>
        <w:top w:val="none" w:sz="0" w:space="0" w:color="auto"/>
        <w:left w:val="none" w:sz="0" w:space="0" w:color="auto"/>
        <w:bottom w:val="none" w:sz="0" w:space="0" w:color="auto"/>
        <w:right w:val="none" w:sz="0" w:space="0" w:color="auto"/>
      </w:divBdr>
      <w:divsChild>
        <w:div w:id="913974784">
          <w:marLeft w:val="0"/>
          <w:marRight w:val="0"/>
          <w:marTop w:val="0"/>
          <w:marBottom w:val="0"/>
          <w:divBdr>
            <w:top w:val="none" w:sz="0" w:space="0" w:color="auto"/>
            <w:left w:val="none" w:sz="0" w:space="0" w:color="auto"/>
            <w:bottom w:val="none" w:sz="0" w:space="0" w:color="auto"/>
            <w:right w:val="none" w:sz="0" w:space="0" w:color="auto"/>
          </w:divBdr>
        </w:div>
      </w:divsChild>
    </w:div>
    <w:div w:id="1750736696">
      <w:bodyDiv w:val="1"/>
      <w:marLeft w:val="0"/>
      <w:marRight w:val="0"/>
      <w:marTop w:val="0"/>
      <w:marBottom w:val="0"/>
      <w:divBdr>
        <w:top w:val="none" w:sz="0" w:space="0" w:color="auto"/>
        <w:left w:val="none" w:sz="0" w:space="0" w:color="auto"/>
        <w:bottom w:val="none" w:sz="0" w:space="0" w:color="auto"/>
        <w:right w:val="none" w:sz="0" w:space="0" w:color="auto"/>
      </w:divBdr>
      <w:divsChild>
        <w:div w:id="1055933911">
          <w:marLeft w:val="0"/>
          <w:marRight w:val="0"/>
          <w:marTop w:val="0"/>
          <w:marBottom w:val="0"/>
          <w:divBdr>
            <w:top w:val="none" w:sz="0" w:space="0" w:color="auto"/>
            <w:left w:val="none" w:sz="0" w:space="0" w:color="auto"/>
            <w:bottom w:val="none" w:sz="0" w:space="0" w:color="auto"/>
            <w:right w:val="none" w:sz="0" w:space="0" w:color="auto"/>
          </w:divBdr>
        </w:div>
      </w:divsChild>
    </w:div>
    <w:div w:id="1813792661">
      <w:bodyDiv w:val="1"/>
      <w:marLeft w:val="0"/>
      <w:marRight w:val="0"/>
      <w:marTop w:val="0"/>
      <w:marBottom w:val="0"/>
      <w:divBdr>
        <w:top w:val="none" w:sz="0" w:space="0" w:color="auto"/>
        <w:left w:val="none" w:sz="0" w:space="0" w:color="auto"/>
        <w:bottom w:val="none" w:sz="0" w:space="0" w:color="auto"/>
        <w:right w:val="none" w:sz="0" w:space="0" w:color="auto"/>
      </w:divBdr>
      <w:divsChild>
        <w:div w:id="453868649">
          <w:marLeft w:val="0"/>
          <w:marRight w:val="0"/>
          <w:marTop w:val="0"/>
          <w:marBottom w:val="0"/>
          <w:divBdr>
            <w:top w:val="none" w:sz="0" w:space="0" w:color="auto"/>
            <w:left w:val="none" w:sz="0" w:space="0" w:color="auto"/>
            <w:bottom w:val="none" w:sz="0" w:space="0" w:color="auto"/>
            <w:right w:val="none" w:sz="0" w:space="0" w:color="auto"/>
          </w:divBdr>
        </w:div>
      </w:divsChild>
    </w:div>
    <w:div w:id="1864585459">
      <w:bodyDiv w:val="1"/>
      <w:marLeft w:val="0"/>
      <w:marRight w:val="0"/>
      <w:marTop w:val="0"/>
      <w:marBottom w:val="0"/>
      <w:divBdr>
        <w:top w:val="none" w:sz="0" w:space="0" w:color="auto"/>
        <w:left w:val="none" w:sz="0" w:space="0" w:color="auto"/>
        <w:bottom w:val="none" w:sz="0" w:space="0" w:color="auto"/>
        <w:right w:val="none" w:sz="0" w:space="0" w:color="auto"/>
      </w:divBdr>
      <w:divsChild>
        <w:div w:id="550503260">
          <w:marLeft w:val="0"/>
          <w:marRight w:val="0"/>
          <w:marTop w:val="0"/>
          <w:marBottom w:val="0"/>
          <w:divBdr>
            <w:top w:val="none" w:sz="0" w:space="0" w:color="auto"/>
            <w:left w:val="none" w:sz="0" w:space="0" w:color="auto"/>
            <w:bottom w:val="none" w:sz="0" w:space="0" w:color="auto"/>
            <w:right w:val="none" w:sz="0" w:space="0" w:color="auto"/>
          </w:divBdr>
        </w:div>
      </w:divsChild>
    </w:div>
    <w:div w:id="1956015476">
      <w:bodyDiv w:val="1"/>
      <w:marLeft w:val="0"/>
      <w:marRight w:val="0"/>
      <w:marTop w:val="0"/>
      <w:marBottom w:val="0"/>
      <w:divBdr>
        <w:top w:val="none" w:sz="0" w:space="0" w:color="auto"/>
        <w:left w:val="none" w:sz="0" w:space="0" w:color="auto"/>
        <w:bottom w:val="none" w:sz="0" w:space="0" w:color="auto"/>
        <w:right w:val="none" w:sz="0" w:space="0" w:color="auto"/>
      </w:divBdr>
      <w:divsChild>
        <w:div w:id="439229261">
          <w:marLeft w:val="0"/>
          <w:marRight w:val="0"/>
          <w:marTop w:val="0"/>
          <w:marBottom w:val="0"/>
          <w:divBdr>
            <w:top w:val="none" w:sz="0" w:space="0" w:color="auto"/>
            <w:left w:val="none" w:sz="0" w:space="0" w:color="auto"/>
            <w:bottom w:val="none" w:sz="0" w:space="0" w:color="auto"/>
            <w:right w:val="none" w:sz="0" w:space="0" w:color="auto"/>
          </w:divBdr>
        </w:div>
      </w:divsChild>
    </w:div>
    <w:div w:id="1996763932">
      <w:bodyDiv w:val="1"/>
      <w:marLeft w:val="0"/>
      <w:marRight w:val="0"/>
      <w:marTop w:val="0"/>
      <w:marBottom w:val="0"/>
      <w:divBdr>
        <w:top w:val="none" w:sz="0" w:space="0" w:color="auto"/>
        <w:left w:val="none" w:sz="0" w:space="0" w:color="auto"/>
        <w:bottom w:val="none" w:sz="0" w:space="0" w:color="auto"/>
        <w:right w:val="none" w:sz="0" w:space="0" w:color="auto"/>
      </w:divBdr>
      <w:divsChild>
        <w:div w:id="108056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s.obfs.uillinois.edu/pettycash/dsp_cash_chgamt.cfm?typefund=p&amp;Increase" TargetMode="External"/><Relationship Id="rId21" Type="http://schemas.openxmlformats.org/officeDocument/2006/relationships/hyperlink" Target="https://www.obfs.uillinois.edu/common/pages/DisplayFile.aspx?itemId=94553" TargetMode="External"/><Relationship Id="rId42" Type="http://schemas.openxmlformats.org/officeDocument/2006/relationships/hyperlink" Target="https://www.obfs.uillinois.edu/cash-handling/springfield-campus/" TargetMode="External"/><Relationship Id="rId63" Type="http://schemas.openxmlformats.org/officeDocument/2006/relationships/hyperlink" Target="https://my.fs.illinois.edu/iStores" TargetMode="External"/><Relationship Id="rId84" Type="http://schemas.openxmlformats.org/officeDocument/2006/relationships/hyperlink" Target="https://www.obfs.uillinois.edu/bfpp/section-10-cash-handling/change-custodian-of-petty-cash-fund" TargetMode="External"/><Relationship Id="rId138" Type="http://schemas.openxmlformats.org/officeDocument/2006/relationships/hyperlink" Target="https://apps.obfs.uillinois.edu/PettyCash/dsp_cash_closefund.cfm?typefund=p" TargetMode="External"/><Relationship Id="rId159" Type="http://schemas.openxmlformats.org/officeDocument/2006/relationships/hyperlink" Target="https://apps.obfs.uillinois.edu/pettycash/dsp_cash_closefund.cfm?typefund=c" TargetMode="External"/><Relationship Id="rId170" Type="http://schemas.openxmlformats.org/officeDocument/2006/relationships/hyperlink" Target="https://apps.obfs.uillinois.edu/PettyCashTraining/index.cfm?typefund=c" TargetMode="External"/><Relationship Id="rId191" Type="http://schemas.openxmlformats.org/officeDocument/2006/relationships/hyperlink" Target="https://apps.obfs.uillinois.edu/PettyCashTraining/index.cfm?typefund=c" TargetMode="External"/><Relationship Id="rId205" Type="http://schemas.openxmlformats.org/officeDocument/2006/relationships/hyperlink" Target="http://library.uis.edu/archives/" TargetMode="External"/><Relationship Id="rId107" Type="http://schemas.openxmlformats.org/officeDocument/2006/relationships/hyperlink" Target="https://www.obfs.uillinois.edu/bfpp/section-10-cash-handling/what-to-do-if" TargetMode="External"/><Relationship Id="rId11" Type="http://schemas.openxmlformats.org/officeDocument/2006/relationships/hyperlink" Target="https://www.obfs.uillinois.edu/bfpp/section-21-merchant-cards" TargetMode="External"/><Relationship Id="rId32" Type="http://schemas.openxmlformats.org/officeDocument/2006/relationships/hyperlink" Target="https://www.obfs.uillinois.edu/bfpp/section-10-cash-handling/reconcile-cash-receipts-monthly" TargetMode="External"/><Relationship Id="rId53" Type="http://schemas.openxmlformats.org/officeDocument/2006/relationships/hyperlink" Target="https://www.obfs.uillinois.edu/bfpp/section-10-cash-handling/implement-internal-controls-handling-cash-checks" TargetMode="External"/><Relationship Id="rId74" Type="http://schemas.openxmlformats.org/officeDocument/2006/relationships/hyperlink" Target="https://www.obfs.uillinois.edu/cash-handling/springfield-campus/" TargetMode="External"/><Relationship Id="rId128" Type="http://schemas.openxmlformats.org/officeDocument/2006/relationships/hyperlink" Target="https://apps.obfs.uillinois.edu/pettycash/dsp_cash_ver.cfm?typefund=p" TargetMode="External"/><Relationship Id="rId149" Type="http://schemas.openxmlformats.org/officeDocument/2006/relationships/hyperlink" Target="https://www.obfs.uillinois.edu/bfpp/section-10-cash-handling/serve-as-change-fund-custodian" TargetMode="External"/><Relationship Id="rId5" Type="http://schemas.openxmlformats.org/officeDocument/2006/relationships/footnotes" Target="footnotes.xml"/><Relationship Id="rId90" Type="http://schemas.openxmlformats.org/officeDocument/2006/relationships/hyperlink" Target="https://www.obfs.uillinois.edu/cash-handling/chicago-campus/" TargetMode="External"/><Relationship Id="rId95" Type="http://schemas.openxmlformats.org/officeDocument/2006/relationships/hyperlink" Target="https://www.obfs.uillinois.edu/cash-handling/chicago-campus/" TargetMode="External"/><Relationship Id="rId160" Type="http://schemas.openxmlformats.org/officeDocument/2006/relationships/hyperlink" Target="https://www.obfs.uillinois.edu/bfpp/section-10-cash-handling/establish-change-fund" TargetMode="External"/><Relationship Id="rId165" Type="http://schemas.openxmlformats.org/officeDocument/2006/relationships/hyperlink" Target="https://www.obfs.uillinois.edu/cash-handling/chicago-campus/" TargetMode="External"/><Relationship Id="rId181" Type="http://schemas.openxmlformats.org/officeDocument/2006/relationships/hyperlink" Target="https://www.obfs.uillinois.edu/cash-handling/chicago-campus/" TargetMode="External"/><Relationship Id="rId186" Type="http://schemas.openxmlformats.org/officeDocument/2006/relationships/hyperlink" Target="https://apps.obfs.uillinois.edu/PettyCash/dsp_cash_ver.cfm?typefund=c" TargetMode="External"/><Relationship Id="rId216" Type="http://schemas.openxmlformats.org/officeDocument/2006/relationships/fontTable" Target="fontTable.xml"/><Relationship Id="rId211" Type="http://schemas.openxmlformats.org/officeDocument/2006/relationships/header" Target="header2.xml"/><Relationship Id="rId22" Type="http://schemas.openxmlformats.org/officeDocument/2006/relationships/hyperlink" Target="https://www.obfs.uillinois.edu/common/pages/DisplayFile.aspx?itemId=94647" TargetMode="External"/><Relationship Id="rId27" Type="http://schemas.openxmlformats.org/officeDocument/2006/relationships/hyperlink" Target="https://www.obfs.uillinois.edu/common/pages/DisplayFile.aspx?itemId=94553" TargetMode="External"/><Relationship Id="rId43" Type="http://schemas.openxmlformats.org/officeDocument/2006/relationships/hyperlink" Target="https://www.obfs.uillinois.edu/cash-handling/urbana-champaign-campus/" TargetMode="External"/><Relationship Id="rId48" Type="http://schemas.openxmlformats.org/officeDocument/2006/relationships/hyperlink" Target="https://www.obfs.uillinois.edu/bfpp/section-10-cash-handling/accept-checks-as-payment" TargetMode="External"/><Relationship Id="rId64" Type="http://schemas.openxmlformats.org/officeDocument/2006/relationships/hyperlink" Target="https://www.obfs.uillinois.edu/bfpp/section-10-cash-handling/obtain-approval-to-handle-returned-checks" TargetMode="External"/><Relationship Id="rId69" Type="http://schemas.openxmlformats.org/officeDocument/2006/relationships/hyperlink" Target="https://apps.obfs.uillinois.edu/pettycash/dsp_cash_newfund.cfm?typefund=p" TargetMode="External"/><Relationship Id="rId113" Type="http://schemas.openxmlformats.org/officeDocument/2006/relationships/hyperlink" Target="https://apps.obfs.uillinois.edu/pettycash/" TargetMode="External"/><Relationship Id="rId118" Type="http://schemas.openxmlformats.org/officeDocument/2006/relationships/hyperlink" Target="https://apps.obfs.uillinois.edu/pettycash/dsp_cash_chgamt.cfm?typefund=p&amp;Decrease" TargetMode="External"/><Relationship Id="rId134" Type="http://schemas.openxmlformats.org/officeDocument/2006/relationships/hyperlink" Target="https://apps.obfs.uillinois.edu/PettyCashTraining/index.cfm" TargetMode="External"/><Relationship Id="rId139" Type="http://schemas.openxmlformats.org/officeDocument/2006/relationships/hyperlink" Target="https://apps.obfs.uillinois.edu/PettyCash/dsp_cash_closefund.cfm?typefund=p" TargetMode="External"/><Relationship Id="rId80" Type="http://schemas.openxmlformats.org/officeDocument/2006/relationships/hyperlink" Target="https://apps.obfs.uillinois.edu/PettyCash/dsp_cash_closefund.cfm?typefund=p" TargetMode="External"/><Relationship Id="rId85" Type="http://schemas.openxmlformats.org/officeDocument/2006/relationships/hyperlink" Target="https://www.obfs.uillinois.edu/bfpp/section-10-cash-handling/close-petty-cash-fund" TargetMode="External"/><Relationship Id="rId150" Type="http://schemas.openxmlformats.org/officeDocument/2006/relationships/hyperlink" Target="https://apps.obfs.uillinois.edu/PettyCashTraining/index.cfm?typefund=c" TargetMode="External"/><Relationship Id="rId155" Type="http://schemas.openxmlformats.org/officeDocument/2006/relationships/hyperlink" Target="https://apps.obfs.uillinois.edu/pettycash/dsp_cash_ver.cfm?typefund=c" TargetMode="External"/><Relationship Id="rId171" Type="http://schemas.openxmlformats.org/officeDocument/2006/relationships/hyperlink" Target="https://www.obfs.uillinois.edu/bfpp/section-10-cash-handling/what-to-do-if" TargetMode="External"/><Relationship Id="rId176" Type="http://schemas.openxmlformats.org/officeDocument/2006/relationships/hyperlink" Target="https://apps.obfs.uillinois.edu/pettycash/dsp_cash_chgamt.cfm?typefund=c&amp;Decrease" TargetMode="External"/><Relationship Id="rId192" Type="http://schemas.openxmlformats.org/officeDocument/2006/relationships/hyperlink" Target="https://www.obfs.uillinois.edu/cash-handling/urbana-champaign-campus/" TargetMode="External"/><Relationship Id="rId197" Type="http://schemas.openxmlformats.org/officeDocument/2006/relationships/hyperlink" Target="https://apps.obfs.uillinois.edu/pettycash/dsp_cash_closefund.cfm?typefund=c" TargetMode="External"/><Relationship Id="rId206" Type="http://schemas.openxmlformats.org/officeDocument/2006/relationships/hyperlink" Target="https://www.obfs.uillinois.edu/bfpp/section-6-insurance/faqs/" TargetMode="External"/><Relationship Id="rId201" Type="http://schemas.openxmlformats.org/officeDocument/2006/relationships/hyperlink" Target="https://www.obfs.uillinois.edu/cash-handling/springfield-campus/" TargetMode="External"/><Relationship Id="rId12" Type="http://schemas.openxmlformats.org/officeDocument/2006/relationships/hyperlink" Target="https://www.obfs.uillinois.edu/bfpp/section-19-business-systems-access-security/verify-identity-in-person-services" TargetMode="External"/><Relationship Id="rId17" Type="http://schemas.microsoft.com/office/2011/relationships/commentsExtended" Target="commentsExtended.xml"/><Relationship Id="rId33" Type="http://schemas.openxmlformats.org/officeDocument/2006/relationships/hyperlink" Target="https://www.obfs.uillinois.edu/cash-handling/urbana-champaign-campus/" TargetMode="External"/><Relationship Id="rId38" Type="http://schemas.openxmlformats.org/officeDocument/2006/relationships/hyperlink" Target="https://www.obfs.uillinois.edu/common/pages/DisplayFile.aspx?itemId=94647" TargetMode="External"/><Relationship Id="rId59" Type="http://schemas.openxmlformats.org/officeDocument/2006/relationships/hyperlink" Target="https://www.obfs.uillinois.edu/common/pages/DisplayFile.aspx?itemId=94553" TargetMode="External"/><Relationship Id="rId103" Type="http://schemas.openxmlformats.org/officeDocument/2006/relationships/hyperlink" Target="https://www.obfs.uillinois.edu/cash-handling/urbana-champaign-campus/" TargetMode="External"/><Relationship Id="rId108" Type="http://schemas.openxmlformats.org/officeDocument/2006/relationships/hyperlink" Target="https://apps.obfs.uillinois.edu/pettycash/dsp_cash_ver.cfm?typefund=q" TargetMode="External"/><Relationship Id="rId124" Type="http://schemas.openxmlformats.org/officeDocument/2006/relationships/hyperlink" Target="https://www.obfs.uillinois.edu/cash-handling/springfield-campus/" TargetMode="External"/><Relationship Id="rId129" Type="http://schemas.openxmlformats.org/officeDocument/2006/relationships/hyperlink" Target="https://apps.obfs.uillinois.edu/pettycash/dsp_cash_ver.cfm?typefund=p" TargetMode="External"/><Relationship Id="rId54" Type="http://schemas.openxmlformats.org/officeDocument/2006/relationships/hyperlink" Target="https://www.obfs.uillinois.edu/bfpp/section-10-cash-handling/handle-returned-checks-approved-units-only" TargetMode="External"/><Relationship Id="rId70" Type="http://schemas.openxmlformats.org/officeDocument/2006/relationships/hyperlink" Target="https://www.obfs.uillinois.edu/bfpp/section-10-cash-handling/serve-as-petty-cash-fund-custodian" TargetMode="External"/><Relationship Id="rId75" Type="http://schemas.openxmlformats.org/officeDocument/2006/relationships/hyperlink" Target="https://apps.obfs.uillinois.edu/PettyCash/dsp_cash_chgcust.cfm?typefund=p" TargetMode="External"/><Relationship Id="rId91" Type="http://schemas.openxmlformats.org/officeDocument/2006/relationships/hyperlink" Target="https://www.obfs.uillinois.edu/cash-handling/springfield-campus/" TargetMode="External"/><Relationship Id="rId96" Type="http://schemas.openxmlformats.org/officeDocument/2006/relationships/hyperlink" Target="https://www.obfs.uillinois.edu/cash-handling/springfield-campus/" TargetMode="External"/><Relationship Id="rId140" Type="http://schemas.openxmlformats.org/officeDocument/2006/relationships/hyperlink" Target="https://www.obfs.uillinois.edu/bfpp/section-10-cash-handling/verify-petty-cash-funds-monthly" TargetMode="External"/><Relationship Id="rId145" Type="http://schemas.openxmlformats.org/officeDocument/2006/relationships/hyperlink" Target="https://www.obfs.uillinois.edu/cash-handling/springfield-campus/" TargetMode="External"/><Relationship Id="rId161" Type="http://schemas.openxmlformats.org/officeDocument/2006/relationships/hyperlink" Target="https://www.obfs.uillinois.edu/bfpp/section-10-cash-handling/change-amount-of-change-fund" TargetMode="External"/><Relationship Id="rId166" Type="http://schemas.openxmlformats.org/officeDocument/2006/relationships/hyperlink" Target="https://www.obfs.uillinois.edu/cash-handling/springfield-campus/" TargetMode="External"/><Relationship Id="rId182" Type="http://schemas.openxmlformats.org/officeDocument/2006/relationships/hyperlink" Target="https://www.obfs.uillinois.edu/cash-handling/springfield-campus/" TargetMode="External"/><Relationship Id="rId187" Type="http://schemas.openxmlformats.org/officeDocument/2006/relationships/hyperlink" Target="https://apps.obfs.uillinois.edu/PettyCash/dsp_cash_ver.cfm?typefund=c" TargetMode="External"/><Relationship Id="rId217"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xml"/><Relationship Id="rId23" Type="http://schemas.openxmlformats.org/officeDocument/2006/relationships/hyperlink" Target="https://my.fs.illinois.edu/iStores" TargetMode="External"/><Relationship Id="rId28" Type="http://schemas.openxmlformats.org/officeDocument/2006/relationships/hyperlink" Target="https://www.obfs.uillinois.edu/common/pages/DisplayFile.aspx?itemId=94553" TargetMode="External"/><Relationship Id="rId49" Type="http://schemas.openxmlformats.org/officeDocument/2006/relationships/hyperlink" Target="https://www.obfs.uillinois.edu/bfpp/section-10-cash-handling/accept-checks-as-payment" TargetMode="External"/><Relationship Id="rId114" Type="http://schemas.openxmlformats.org/officeDocument/2006/relationships/hyperlink" Target="https://www.obfs.uillinois.edu/cash-handling/urbana-champaign-campus/" TargetMode="External"/><Relationship Id="rId119" Type="http://schemas.openxmlformats.org/officeDocument/2006/relationships/hyperlink" Target="https://apps.obfs.uillinois.edu/pettycash/dsp_cash_chgamt.cfm?typefund=p&amp;Increase" TargetMode="External"/><Relationship Id="rId44" Type="http://schemas.openxmlformats.org/officeDocument/2006/relationships/hyperlink" Target="https://www.obfs.uillinois.edu/cash-handling/chicago-campus/" TargetMode="External"/><Relationship Id="rId60" Type="http://schemas.openxmlformats.org/officeDocument/2006/relationships/hyperlink" Target="mailto:pastdue@uillinois.edu" TargetMode="External"/><Relationship Id="rId65" Type="http://schemas.openxmlformats.org/officeDocument/2006/relationships/hyperlink" Target="https://www.obfs.uillinois.edu/bfpp/section-10-cash-handling/accept-checks-as-payment" TargetMode="External"/><Relationship Id="rId81" Type="http://schemas.openxmlformats.org/officeDocument/2006/relationships/hyperlink" Target="https://apps.obfs.uillinois.edu/PettyCash/dsp_Voucher_Certification.cfm?typefund=p" TargetMode="External"/><Relationship Id="rId86" Type="http://schemas.openxmlformats.org/officeDocument/2006/relationships/hyperlink" Target="https://www.obfs.uillinois.edu/common/pages/DisplayFile.aspx?itemId=93238" TargetMode="External"/><Relationship Id="rId130" Type="http://schemas.openxmlformats.org/officeDocument/2006/relationships/hyperlink" Target="https://apps.obfs.uillinois.edu/pettycash/dsp_cash_chgcust.cfm?typefund=p" TargetMode="External"/><Relationship Id="rId135" Type="http://schemas.openxmlformats.org/officeDocument/2006/relationships/hyperlink" Target="https://www.obfs.uillinois.edu/cash-handling/urbana-champaign-campus/" TargetMode="External"/><Relationship Id="rId151" Type="http://schemas.openxmlformats.org/officeDocument/2006/relationships/hyperlink" Target="https://www.obfs.uillinois.edu/cash-handling/urbana-champaign-campus/" TargetMode="External"/><Relationship Id="rId156" Type="http://schemas.openxmlformats.org/officeDocument/2006/relationships/hyperlink" Target="https://apps.obfs.uillinois.edu/pettycash/dsp_Voucher_Certification.cfm?typefund=c" TargetMode="External"/><Relationship Id="rId177" Type="http://schemas.openxmlformats.org/officeDocument/2006/relationships/hyperlink" Target="https://apps.obfs.uillinois.edu/pettycash/dsp_cash_chgamt.cfm?typefund=c&amp;Increase" TargetMode="External"/><Relationship Id="rId198" Type="http://schemas.openxmlformats.org/officeDocument/2006/relationships/hyperlink" Target="https://apps.obfs.uillinois.edu/PettyCashTraining/index.cfm?typefund=c" TargetMode="External"/><Relationship Id="rId172" Type="http://schemas.openxmlformats.org/officeDocument/2006/relationships/hyperlink" Target="https://www.obfs.uillinois.edu/cash-handling/urbana-champaign-campus/" TargetMode="External"/><Relationship Id="rId193" Type="http://schemas.openxmlformats.org/officeDocument/2006/relationships/hyperlink" Target="https://www.obfs.uillinois.edu/cash-handling/chicago-campus/" TargetMode="External"/><Relationship Id="rId202" Type="http://schemas.openxmlformats.org/officeDocument/2006/relationships/hyperlink" Target="http://uillinois.edu/cio/services/rims" TargetMode="External"/><Relationship Id="rId207" Type="http://schemas.openxmlformats.org/officeDocument/2006/relationships/hyperlink" Target="https://www.obfs.uillinois.edu/bfpp/section-10-cash-handling/close-petty-cash-fund" TargetMode="External"/><Relationship Id="rId13" Type="http://schemas.openxmlformats.org/officeDocument/2006/relationships/hyperlink" Target="http://www.irs.gov/pub/irs-pdf/f8300.pdf" TargetMode="External"/><Relationship Id="rId18" Type="http://schemas.microsoft.com/office/2016/09/relationships/commentsIds" Target="commentsIds.xml"/><Relationship Id="rId39" Type="http://schemas.openxmlformats.org/officeDocument/2006/relationships/hyperlink" Target="https://my.fs.illinois.edu/iStores" TargetMode="External"/><Relationship Id="rId109" Type="http://schemas.openxmlformats.org/officeDocument/2006/relationships/hyperlink" Target="https://www.obfs.uillinois.edu/bfpp/section-10-cash-handling/serve-as-petty-cash-fund-custodian" TargetMode="External"/><Relationship Id="rId34" Type="http://schemas.openxmlformats.org/officeDocument/2006/relationships/hyperlink" Target="https://www.obfs.uillinois.edu/cash-handling/chicago-campus/" TargetMode="External"/><Relationship Id="rId50" Type="http://schemas.openxmlformats.org/officeDocument/2006/relationships/hyperlink" Target="https://www.obfs.uillinois.edu/bfpp/section-10-cash-handling/implement-internal-controls-handling-cash-checks" TargetMode="External"/><Relationship Id="rId55" Type="http://schemas.openxmlformats.org/officeDocument/2006/relationships/hyperlink" Target="https://www.obfs.uillinois.edu/cash-handling/urbana-champaign-campus/" TargetMode="External"/><Relationship Id="rId76" Type="http://schemas.openxmlformats.org/officeDocument/2006/relationships/hyperlink" Target="https://apps.obfs.uillinois.edu/PettyCash/dsp_cash_ver.cfm?typefund=p" TargetMode="External"/><Relationship Id="rId97" Type="http://schemas.openxmlformats.org/officeDocument/2006/relationships/hyperlink" Target="https://apps.obfs.uillinois.edu/PettyCash/dsp_cash_ver.cfm?typefund=p" TargetMode="External"/><Relationship Id="rId104" Type="http://schemas.openxmlformats.org/officeDocument/2006/relationships/hyperlink" Target="https://www.obfs.uillinois.edu/cash-handling/chicago-campus/" TargetMode="External"/><Relationship Id="rId120" Type="http://schemas.openxmlformats.org/officeDocument/2006/relationships/hyperlink" Target="https://apps.obfs.uillinois.edu/pettycash/dsp_cash_chgamt.cfm?typefund=p&amp;Decrease" TargetMode="External"/><Relationship Id="rId125" Type="http://schemas.openxmlformats.org/officeDocument/2006/relationships/hyperlink" Target="https://apps.obfs.uillinois.edu/pettycash/dsp_cash_chgcust.cfm?typefund=p" TargetMode="External"/><Relationship Id="rId141" Type="http://schemas.openxmlformats.org/officeDocument/2006/relationships/hyperlink" Target="https://www.obfs.uillinois.edu/bfpp/section-10-cash-handling/replenish-petty-cash-funds" TargetMode="External"/><Relationship Id="rId146" Type="http://schemas.openxmlformats.org/officeDocument/2006/relationships/hyperlink" Target="https://apps.obfs.uillinois.edu/pettycash/dsp_cash_newfund.cfm?typefund=c" TargetMode="External"/><Relationship Id="rId167" Type="http://schemas.openxmlformats.org/officeDocument/2006/relationships/hyperlink" Target="https://apps.obfs.uillinois.edu/pettycash/dsp_cash_ver.cfm?typefund=c" TargetMode="External"/><Relationship Id="rId188" Type="http://schemas.openxmlformats.org/officeDocument/2006/relationships/hyperlink" Target="https://apps.obfs.uillinois.edu/PettyCash/dsp_cash_chgcust.cfm?typefund=c" TargetMode="External"/><Relationship Id="rId7" Type="http://schemas.openxmlformats.org/officeDocument/2006/relationships/hyperlink" Target="https://www.obfs.uillinois.edu/common/pages/DisplayFile.aspx?itemId=394611" TargetMode="External"/><Relationship Id="rId71" Type="http://schemas.openxmlformats.org/officeDocument/2006/relationships/hyperlink" Target="https://apps.obfs.uillinois.edu/PettyCashTraining/index.cfm" TargetMode="External"/><Relationship Id="rId92" Type="http://schemas.openxmlformats.org/officeDocument/2006/relationships/hyperlink" Target="https://apps.obfs.uillinois.edu/PettyCashTraining/index.cfm" TargetMode="External"/><Relationship Id="rId162" Type="http://schemas.openxmlformats.org/officeDocument/2006/relationships/hyperlink" Target="https://www.obfs.uillinois.edu/bfpp/section-10-cash-handling/close-change-fund" TargetMode="External"/><Relationship Id="rId183" Type="http://schemas.openxmlformats.org/officeDocument/2006/relationships/hyperlink" Target="https://apps.obfs.uillinois.edu/PettyCash/dsp_cash_chgcust.cfm?typefund=c" TargetMode="External"/><Relationship Id="rId213" Type="http://schemas.openxmlformats.org/officeDocument/2006/relationships/footer" Target="footer2.xm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obfs.uillinois.edu/common/pages/DisplayFile.aspx?itemId=94553" TargetMode="External"/><Relationship Id="rId24" Type="http://schemas.openxmlformats.org/officeDocument/2006/relationships/hyperlink" Target="https://www.obfs.uillinois.edu/cash-handling/chicago-campus/" TargetMode="External"/><Relationship Id="rId40" Type="http://schemas.openxmlformats.org/officeDocument/2006/relationships/hyperlink" Target="https://www.obfs.uillinois.edu/cash-handling/urbana-champaign-campus/" TargetMode="External"/><Relationship Id="rId45" Type="http://schemas.openxmlformats.org/officeDocument/2006/relationships/hyperlink" Target="https://www.obfs.uillinois.edu/cash-handling/springfield-campus/" TargetMode="External"/><Relationship Id="rId66" Type="http://schemas.openxmlformats.org/officeDocument/2006/relationships/hyperlink" Target="https://www.obfs.uillinois.edu/common/pages/DisplayFile.aspx?itemId=94978" TargetMode="External"/><Relationship Id="rId87" Type="http://schemas.openxmlformats.org/officeDocument/2006/relationships/hyperlink" Target="https://apps.obfs.uillinois.edu/PettyCashTraining/index.cfm" TargetMode="External"/><Relationship Id="rId110" Type="http://schemas.openxmlformats.org/officeDocument/2006/relationships/hyperlink" Target="https://apps.obfs.uillinois.edu/PettyCashTraining/index.cfm" TargetMode="External"/><Relationship Id="rId115" Type="http://schemas.openxmlformats.org/officeDocument/2006/relationships/hyperlink" Target="https://www.obfs.uillinois.edu/cash-handling/chicago-campus/" TargetMode="External"/><Relationship Id="rId131" Type="http://schemas.openxmlformats.org/officeDocument/2006/relationships/hyperlink" Target="https://apps.obfs.uillinois.edu/pettycash/dsp_cash_ver.cfm?typefund=p" TargetMode="External"/><Relationship Id="rId136" Type="http://schemas.openxmlformats.org/officeDocument/2006/relationships/hyperlink" Target="https://www.obfs.uillinois.edu/cash-handling/chicago-campus/" TargetMode="External"/><Relationship Id="rId157" Type="http://schemas.openxmlformats.org/officeDocument/2006/relationships/hyperlink" Target="https://apps.obfs.uillinois.edu/pettycash/dsp_cash_chgcust.cfm?typefund=c" TargetMode="External"/><Relationship Id="rId178" Type="http://schemas.openxmlformats.org/officeDocument/2006/relationships/hyperlink" Target="https://apps.obfs.uillinois.edu/pettycash/dsp_cash_chgamt.cfm?typefund=c&amp;Decrease" TargetMode="External"/><Relationship Id="rId61" Type="http://schemas.openxmlformats.org/officeDocument/2006/relationships/hyperlink" Target="https://www.obfs.uillinois.edu/common/pages/DisplayFile.aspx?itemId=94553" TargetMode="External"/><Relationship Id="rId82" Type="http://schemas.openxmlformats.org/officeDocument/2006/relationships/hyperlink" Target="https://www.obfs.uillinois.edu/bfpp/section-10-cash-handling/establish-petty-cash-fund" TargetMode="External"/><Relationship Id="rId152" Type="http://schemas.openxmlformats.org/officeDocument/2006/relationships/hyperlink" Target="https://www.obfs.uillinois.edu/cash-handling/chicago-campus/" TargetMode="External"/><Relationship Id="rId173" Type="http://schemas.openxmlformats.org/officeDocument/2006/relationships/hyperlink" Target="https://www.obfs.uillinois.edu/cash-handling/chicago-campus/" TargetMode="External"/><Relationship Id="rId194" Type="http://schemas.openxmlformats.org/officeDocument/2006/relationships/hyperlink" Target="https://www.obfs.uillinois.edu/cash-handling/springfield-campus/" TargetMode="External"/><Relationship Id="rId199" Type="http://schemas.openxmlformats.org/officeDocument/2006/relationships/hyperlink" Target="https://www.obfs.uillinois.edu/cash-handling/urbana-champaign-campus/" TargetMode="External"/><Relationship Id="rId203" Type="http://schemas.openxmlformats.org/officeDocument/2006/relationships/hyperlink" Target="http://www.library.illinois.edu/archives/" TargetMode="External"/><Relationship Id="rId208" Type="http://schemas.openxmlformats.org/officeDocument/2006/relationships/hyperlink" Target="https://www.obfs.uillinois.edu/bfpp/section-10-cash-handling/close-change-fund" TargetMode="External"/><Relationship Id="rId19" Type="http://schemas.microsoft.com/office/2018/08/relationships/commentsExtensible" Target="commentsExtensible.xml"/><Relationship Id="rId14" Type="http://schemas.openxmlformats.org/officeDocument/2006/relationships/hyperlink" Target="https://www.obfs.uillinois.edu/bfpp/section-10-cash-handling/obtain-approval-as-cash-handling-unit" TargetMode="External"/><Relationship Id="rId30" Type="http://schemas.openxmlformats.org/officeDocument/2006/relationships/hyperlink" Target="https://www.obfs.uillinois.edu/common/pages/DisplayFile.aspx?itemId=94647" TargetMode="External"/><Relationship Id="rId35" Type="http://schemas.openxmlformats.org/officeDocument/2006/relationships/hyperlink" Target="https://www.obfs.uillinois.edu/cash-handling/springfield-campus/" TargetMode="External"/><Relationship Id="rId56" Type="http://schemas.openxmlformats.org/officeDocument/2006/relationships/hyperlink" Target="https://www.obfs.uillinois.edu/cash-handling/urbana-champaign-campus/" TargetMode="External"/><Relationship Id="rId77" Type="http://schemas.openxmlformats.org/officeDocument/2006/relationships/hyperlink" Target="https://apps.obfs.uillinois.edu/PettyCash/dsp_cash_chgcust.cfm?typefund=p" TargetMode="External"/><Relationship Id="rId100" Type="http://schemas.openxmlformats.org/officeDocument/2006/relationships/hyperlink" Target="https://apps.obfs.uillinois.edu/PettyCash/dsp_cash_ver.cfm?typefund=p" TargetMode="External"/><Relationship Id="rId105" Type="http://schemas.openxmlformats.org/officeDocument/2006/relationships/hyperlink" Target="https://www.obfs.uillinois.edu/cash-handling/springfield-campus/" TargetMode="External"/><Relationship Id="rId126" Type="http://schemas.openxmlformats.org/officeDocument/2006/relationships/hyperlink" Target="https://apps.obfs.uillinois.edu/pettycash/dsp_cash_chgcust.cfm?typefund=p" TargetMode="External"/><Relationship Id="rId147" Type="http://schemas.openxmlformats.org/officeDocument/2006/relationships/hyperlink" Target="https://apps.obfs.uillinois.edu/pettycash/dsp_cash_newfund.cfm?typefund=c" TargetMode="External"/><Relationship Id="rId168" Type="http://schemas.openxmlformats.org/officeDocument/2006/relationships/hyperlink" Target="https://apps.obfs.uillinois.edu/pettycash/dsp_cash_ver.cfm?typefund=c" TargetMode="External"/><Relationship Id="rId8" Type="http://schemas.openxmlformats.org/officeDocument/2006/relationships/hyperlink" Target="https://www.obfs.uillinois.edu/bfpp/section-10-cash-handling/implement-internal-controls-handling-cash-checks" TargetMode="External"/><Relationship Id="rId51" Type="http://schemas.openxmlformats.org/officeDocument/2006/relationships/hyperlink" Target="https://www.obfs.uillinois.edu/common/pages/DisplayFile.aspx?itemId=94721" TargetMode="External"/><Relationship Id="rId72" Type="http://schemas.openxmlformats.org/officeDocument/2006/relationships/hyperlink" Target="https://www.obfs.uillinois.edu/cash-handling/urbana-champaign-campus/" TargetMode="External"/><Relationship Id="rId93" Type="http://schemas.openxmlformats.org/officeDocument/2006/relationships/hyperlink" Target="https://www.obfs.uillinois.edu/tem-resources/" TargetMode="External"/><Relationship Id="rId98" Type="http://schemas.openxmlformats.org/officeDocument/2006/relationships/hyperlink" Target="https://apps.obfs.uillinois.edu/PettyCash/dsp_cash_ver.cfm?typefund=p" TargetMode="External"/><Relationship Id="rId121" Type="http://schemas.openxmlformats.org/officeDocument/2006/relationships/hyperlink" Target="https://apps.obfs.uillinois.edu/PettyCashTraining/index.cfm?typefund=p" TargetMode="External"/><Relationship Id="rId142" Type="http://schemas.openxmlformats.org/officeDocument/2006/relationships/hyperlink" Target="https://apps.obfs.uillinois.edu/PettyCashTraining/index.cfm?typefund=p" TargetMode="External"/><Relationship Id="rId163" Type="http://schemas.openxmlformats.org/officeDocument/2006/relationships/hyperlink" Target="https://apps.obfs.uillinois.edu/PettyCashTraining/index.cfm?typefund=c" TargetMode="External"/><Relationship Id="rId184" Type="http://schemas.openxmlformats.org/officeDocument/2006/relationships/hyperlink" Target="https://apps.obfs.uillinois.edu/PettyCash/dsp_cash_chgcust.cfm?typefund=c" TargetMode="External"/><Relationship Id="rId189" Type="http://schemas.openxmlformats.org/officeDocument/2006/relationships/hyperlink" Target="https://apps.obfs.uillinois.edu/PettyCash/dsp_cash_ver.cfm?typefund=c" TargetMode="External"/><Relationship Id="rId3" Type="http://schemas.openxmlformats.org/officeDocument/2006/relationships/settings" Target="settings.xml"/><Relationship Id="rId214" Type="http://schemas.openxmlformats.org/officeDocument/2006/relationships/header" Target="header3.xml"/><Relationship Id="rId25" Type="http://schemas.openxmlformats.org/officeDocument/2006/relationships/hyperlink" Target="https://www.obfs.uillinois.edu/cash-handling/chicago-campus/" TargetMode="External"/><Relationship Id="rId46" Type="http://schemas.openxmlformats.org/officeDocument/2006/relationships/hyperlink" Target="https://www.obfs.uillinois.edu/common/pages/DisplayFile.aspx?itemId=94553" TargetMode="External"/><Relationship Id="rId67" Type="http://schemas.openxmlformats.org/officeDocument/2006/relationships/hyperlink" Target="https://apps.obfs.uillinois.edu/pettycash/dsp_cash_newfund.cfm?typefund=p" TargetMode="External"/><Relationship Id="rId116" Type="http://schemas.openxmlformats.org/officeDocument/2006/relationships/hyperlink" Target="https://www.obfs.uillinois.edu/cash-handling/springfield-campus/" TargetMode="External"/><Relationship Id="rId137" Type="http://schemas.openxmlformats.org/officeDocument/2006/relationships/hyperlink" Target="https://www.obfs.uillinois.edu/cash-handling/springfield-campus/" TargetMode="External"/><Relationship Id="rId158" Type="http://schemas.openxmlformats.org/officeDocument/2006/relationships/hyperlink" Target="https://apps.obfs.uillinois.edu/pettycash/dsp_cash_ver.cfm?typefund=c" TargetMode="External"/><Relationship Id="rId20" Type="http://schemas.openxmlformats.org/officeDocument/2006/relationships/hyperlink" Target="https://www.obfs.uillinois.edu/common/pages/DisplayFile.aspx?itemId=94553" TargetMode="External"/><Relationship Id="rId41" Type="http://schemas.openxmlformats.org/officeDocument/2006/relationships/hyperlink" Target="https://www.obfs.uillinois.edu/cash-handling/chicago-campus/" TargetMode="External"/><Relationship Id="rId62" Type="http://schemas.openxmlformats.org/officeDocument/2006/relationships/hyperlink" Target="https://www.obfs.uillinois.edu/common/pages/DisplayFile.aspx?itemId=94647" TargetMode="External"/><Relationship Id="rId83" Type="http://schemas.openxmlformats.org/officeDocument/2006/relationships/hyperlink" Target="https://www.obfs.uillinois.edu/bfpp/section-10-cash-handling/change-amount-of-petty-cash-fund" TargetMode="External"/><Relationship Id="rId88" Type="http://schemas.openxmlformats.org/officeDocument/2006/relationships/hyperlink" Target="https://www.obfs.uillinois.edu/bfpp/section-10-cash-handling/what-to-do-if" TargetMode="External"/><Relationship Id="rId111" Type="http://schemas.openxmlformats.org/officeDocument/2006/relationships/hyperlink" Target="https://www.obfs.uillinois.edu/bfpp/section-10-cash-handling/what-to-do-if" TargetMode="External"/><Relationship Id="rId132" Type="http://schemas.openxmlformats.org/officeDocument/2006/relationships/hyperlink" Target="https://www.obfs.uillinois.edu/bfpp/section-10-cash-handling/verify-petty-cash-funds-monthly" TargetMode="External"/><Relationship Id="rId153" Type="http://schemas.openxmlformats.org/officeDocument/2006/relationships/hyperlink" Target="https://www.obfs.uillinois.edu/cash-handling/springfield-campus/" TargetMode="External"/><Relationship Id="rId174" Type="http://schemas.openxmlformats.org/officeDocument/2006/relationships/hyperlink" Target="https://www.obfs.uillinois.edu/cash-handling/springfield-campus/" TargetMode="External"/><Relationship Id="rId179" Type="http://schemas.openxmlformats.org/officeDocument/2006/relationships/hyperlink" Target="https://apps.obfs.uillinois.edu/PettyCashTraining/index.cfm?typefund=c" TargetMode="External"/><Relationship Id="rId195" Type="http://schemas.openxmlformats.org/officeDocument/2006/relationships/hyperlink" Target="https://apps.obfs.uillinois.edu/pettycash/dsp_cash_closefund.cfm?typefund=c" TargetMode="External"/><Relationship Id="rId209" Type="http://schemas.openxmlformats.org/officeDocument/2006/relationships/hyperlink" Target="https://www.obfs.uillinois.edu/bfpp/section-11-gifts-endowments/section-11-3" TargetMode="External"/><Relationship Id="rId190" Type="http://schemas.openxmlformats.org/officeDocument/2006/relationships/hyperlink" Target="https://www.obfs.uillinois.edu/bfpp/section-10-cash-handling/reconcile-change-funds-daily" TargetMode="External"/><Relationship Id="rId204" Type="http://schemas.openxmlformats.org/officeDocument/2006/relationships/hyperlink" Target="http://library.uic.edu/home/collections/university-archives" TargetMode="External"/><Relationship Id="rId15" Type="http://schemas.openxmlformats.org/officeDocument/2006/relationships/hyperlink" Target="http://www.irs.gov/pub/irs-pdf/p1544.pdf" TargetMode="External"/><Relationship Id="rId36" Type="http://schemas.openxmlformats.org/officeDocument/2006/relationships/hyperlink" Target="https://www.obfs.uillinois.edu/bfpp/section-10-cash-handling/reconcile-cash-receipts-daily" TargetMode="External"/><Relationship Id="rId57" Type="http://schemas.openxmlformats.org/officeDocument/2006/relationships/hyperlink" Target="https://www.obfs.uillinois.edu/cash-handling/chicago-campus/" TargetMode="External"/><Relationship Id="rId106" Type="http://schemas.openxmlformats.org/officeDocument/2006/relationships/hyperlink" Target="https://apps.obfs.uillinois.edu/pettycash/dsp_cash_ver.cfm?typefund=q" TargetMode="External"/><Relationship Id="rId127" Type="http://schemas.openxmlformats.org/officeDocument/2006/relationships/hyperlink" Target="https://apps.obfs.uillinois.edu/pettycash/dsp_cash_ver.cfm?typefund=p" TargetMode="External"/><Relationship Id="rId10" Type="http://schemas.openxmlformats.org/officeDocument/2006/relationships/hyperlink" Target="https://www.obfs.uillinois.edu/bfpp/section-9-audits-internal-control" TargetMode="External"/><Relationship Id="rId31" Type="http://schemas.openxmlformats.org/officeDocument/2006/relationships/hyperlink" Target="https://my.fs.illinois.edu/iStores" TargetMode="External"/><Relationship Id="rId52" Type="http://schemas.openxmlformats.org/officeDocument/2006/relationships/hyperlink" Target="https://www.obfs.uillinois.edu/bfpp/section-10-cash-handling/accept-checks-as-payment" TargetMode="External"/><Relationship Id="rId73" Type="http://schemas.openxmlformats.org/officeDocument/2006/relationships/hyperlink" Target="https://www.obfs.uillinois.edu/cash-handling/chicago-campus/" TargetMode="External"/><Relationship Id="rId78" Type="http://schemas.openxmlformats.org/officeDocument/2006/relationships/hyperlink" Target="https://apps.obfs.uillinois.edu/PettyCash/dsp_cash_ver.cfm?typefund=p" TargetMode="External"/><Relationship Id="rId94" Type="http://schemas.openxmlformats.org/officeDocument/2006/relationships/hyperlink" Target="https://www.obfs.uillinois.edu/cash-handling/urbana-champaign-campus/" TargetMode="External"/><Relationship Id="rId99" Type="http://schemas.openxmlformats.org/officeDocument/2006/relationships/hyperlink" Target="https://www.obfs.uillinois.edu/bfpp/section-10-cash-handling/what-to-do-if" TargetMode="External"/><Relationship Id="rId101" Type="http://schemas.openxmlformats.org/officeDocument/2006/relationships/hyperlink" Target="https://apps.obfs.uillinois.edu/PettyCashTraining/index.cfm" TargetMode="External"/><Relationship Id="rId122" Type="http://schemas.openxmlformats.org/officeDocument/2006/relationships/hyperlink" Target="https://www.obfs.uillinois.edu/cash-handling/urbana-champaign-campus/" TargetMode="External"/><Relationship Id="rId143" Type="http://schemas.openxmlformats.org/officeDocument/2006/relationships/hyperlink" Target="https://www.obfs.uillinois.edu/cash-handling/urbana-champaign-campus/" TargetMode="External"/><Relationship Id="rId148" Type="http://schemas.openxmlformats.org/officeDocument/2006/relationships/hyperlink" Target="https://apps.obfs.uillinois.edu/pettycash/dsp_cash_newfund.cfm?typefund=c" TargetMode="External"/><Relationship Id="rId164" Type="http://schemas.openxmlformats.org/officeDocument/2006/relationships/hyperlink" Target="https://www.obfs.uillinois.edu/cash-handling/urbana-champaign-campus/" TargetMode="External"/><Relationship Id="rId169" Type="http://schemas.openxmlformats.org/officeDocument/2006/relationships/hyperlink" Target="https://apps.obfs.uillinois.edu/pettycash/dsp_cash_ver.cfm?typefund=c" TargetMode="External"/><Relationship Id="rId185" Type="http://schemas.openxmlformats.org/officeDocument/2006/relationships/hyperlink" Target="https://apps.obfs.uillinois.edu/PettyCash/dsp_cash_ver.cfm?typefund=c" TargetMode="External"/><Relationship Id="rId4" Type="http://schemas.openxmlformats.org/officeDocument/2006/relationships/webSettings" Target="webSettings.xml"/><Relationship Id="rId9" Type="http://schemas.openxmlformats.org/officeDocument/2006/relationships/hyperlink" Target="https://www.obfs.uillinois.edu/bfpp/section-10-cash-handling/obtain-approval-as-cash-handling-unit" TargetMode="External"/><Relationship Id="rId180" Type="http://schemas.openxmlformats.org/officeDocument/2006/relationships/hyperlink" Target="https://www.obfs.uillinois.edu/cash-handling/urbana-champaign-campus/" TargetMode="External"/><Relationship Id="rId210" Type="http://schemas.openxmlformats.org/officeDocument/2006/relationships/header" Target="header1.xml"/><Relationship Id="rId215" Type="http://schemas.openxmlformats.org/officeDocument/2006/relationships/footer" Target="footer3.xml"/><Relationship Id="rId26" Type="http://schemas.openxmlformats.org/officeDocument/2006/relationships/hyperlink" Target="https://www.obfs.uillinois.edu/cash-handling/springfield-campus/" TargetMode="External"/><Relationship Id="rId47" Type="http://schemas.openxmlformats.org/officeDocument/2006/relationships/hyperlink" Target="https://www.obfs.uillinois.edu/common/pages/DisplayFile.aspx?itemId=94647" TargetMode="External"/><Relationship Id="rId68" Type="http://schemas.openxmlformats.org/officeDocument/2006/relationships/hyperlink" Target="https://apps.obfs.uillinois.edu/pettycash/dsp_cash_newfund.cfm?typefund=p" TargetMode="External"/><Relationship Id="rId89" Type="http://schemas.openxmlformats.org/officeDocument/2006/relationships/hyperlink" Target="https://www.obfs.uillinois.edu/cash-handling/urbana-champaign-campus/" TargetMode="External"/><Relationship Id="rId112" Type="http://schemas.openxmlformats.org/officeDocument/2006/relationships/hyperlink" Target="https://www.obfs.uillinois.edu/bfpp/section-10-cash-handling/definitions/" TargetMode="External"/><Relationship Id="rId133" Type="http://schemas.openxmlformats.org/officeDocument/2006/relationships/hyperlink" Target="https://www.obfs.uillinois.edu/bfpp/section-10-cash-handling/reconcile-petty-cash-funds-quarterly" TargetMode="External"/><Relationship Id="rId154" Type="http://schemas.openxmlformats.org/officeDocument/2006/relationships/hyperlink" Target="https://apps.obfs.uillinois.edu/pettycash/dsp_cash_chgcust.cfm?typefund=c" TargetMode="External"/><Relationship Id="rId175" Type="http://schemas.openxmlformats.org/officeDocument/2006/relationships/hyperlink" Target="https://apps.obfs.uillinois.edu/pettycash/dsp_cash_chgamt.cfm?typefund=c&amp;Increase" TargetMode="External"/><Relationship Id="rId196" Type="http://schemas.openxmlformats.org/officeDocument/2006/relationships/hyperlink" Target="https://apps.obfs.uillinois.edu/pettycash/dsp_cash_closefund.cfm?typefund=c" TargetMode="External"/><Relationship Id="rId200" Type="http://schemas.openxmlformats.org/officeDocument/2006/relationships/hyperlink" Target="https://www.obfs.uillinois.edu/cash-handling/chicago-campus/" TargetMode="External"/><Relationship Id="rId16" Type="http://schemas.openxmlformats.org/officeDocument/2006/relationships/comments" Target="comments.xml"/><Relationship Id="rId37" Type="http://schemas.openxmlformats.org/officeDocument/2006/relationships/hyperlink" Target="https://www.obfs.uillinois.edu/common/pages/DisplayFile.aspx?itemId=94553" TargetMode="External"/><Relationship Id="rId58" Type="http://schemas.openxmlformats.org/officeDocument/2006/relationships/hyperlink" Target="https://www.obfs.uillinois.edu/cash-handling/springfield-campus/" TargetMode="External"/><Relationship Id="rId79" Type="http://schemas.openxmlformats.org/officeDocument/2006/relationships/hyperlink" Target="https://apps.obfs.uillinois.edu/PettyCash/dsp_cash_ver.cfm?typefund=q" TargetMode="External"/><Relationship Id="rId102" Type="http://schemas.openxmlformats.org/officeDocument/2006/relationships/hyperlink" Target="https://www.obfs.uillinois.edu/bfpp/section-10-cash-handling/what-to-do-if" TargetMode="External"/><Relationship Id="rId123" Type="http://schemas.openxmlformats.org/officeDocument/2006/relationships/hyperlink" Target="https://www.obfs.uillinois.edu/cash-handling/chicago-campus/" TargetMode="External"/><Relationship Id="rId144" Type="http://schemas.openxmlformats.org/officeDocument/2006/relationships/hyperlink" Target="https://www.obfs.uillinois.edu/cash-handling/chicago-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43</Pages>
  <Words>14359</Words>
  <Characters>81851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96018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Rahn, Deborah</dc:creator>
  <cp:keywords/>
  <dc:description/>
  <cp:lastModifiedBy>Zalatoris, Scott R</cp:lastModifiedBy>
  <cp:revision>9</cp:revision>
  <dcterms:created xsi:type="dcterms:W3CDTF">2020-05-19T19:40:00Z</dcterms:created>
  <dcterms:modified xsi:type="dcterms:W3CDTF">2020-05-26T13:44:00Z</dcterms:modified>
</cp:coreProperties>
</file>